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39C1" w14:textId="77777777" w:rsidR="00D41162" w:rsidRDefault="00D41162">
      <w:pPr>
        <w:jc w:val="both"/>
        <w:rPr>
          <w:rFonts w:ascii="Arial" w:hAnsi="Arial" w:cs="Arial"/>
          <w:sz w:val="20"/>
          <w:szCs w:val="20"/>
        </w:rPr>
      </w:pPr>
    </w:p>
    <w:p w14:paraId="3E946B84" w14:textId="53A9207F" w:rsidR="00D41162" w:rsidRDefault="00762707">
      <w:pPr>
        <w:jc w:val="both"/>
      </w:pPr>
      <w:r>
        <w:rPr>
          <w:rFonts w:ascii="Arial" w:hAnsi="Arial" w:cs="Arial"/>
          <w:sz w:val="20"/>
          <w:szCs w:val="20"/>
        </w:rPr>
        <w:t xml:space="preserve">Na podlagi določb Uredbe (EU) št. 1303/2013 Evropskega parlamenta in Sveta z dne </w:t>
      </w:r>
      <w:r w:rsidR="001446C0">
        <w:rPr>
          <w:rFonts w:ascii="Arial" w:hAnsi="Arial" w:cs="Arial"/>
          <w:sz w:val="20"/>
          <w:szCs w:val="20"/>
        </w:rPr>
        <w:br/>
      </w:r>
      <w:r>
        <w:rPr>
          <w:rFonts w:ascii="Arial" w:hAnsi="Arial" w:cs="Arial"/>
          <w:sz w:val="20"/>
          <w:szCs w:val="20"/>
        </w:rPr>
        <w:t xml:space="preserve">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w:t>
      </w:r>
      <w:r w:rsidR="001446C0">
        <w:rPr>
          <w:rFonts w:ascii="Arial" w:hAnsi="Arial" w:cs="Arial"/>
          <w:sz w:val="20"/>
          <w:szCs w:val="20"/>
        </w:rPr>
        <w:br/>
      </w:r>
      <w:r>
        <w:rPr>
          <w:rFonts w:ascii="Arial" w:hAnsi="Arial" w:cs="Arial"/>
          <w:sz w:val="20"/>
          <w:szCs w:val="20"/>
        </w:rPr>
        <w:t xml:space="preserve">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w:t>
      </w:r>
      <w:r>
        <w:rPr>
          <w:rFonts w:ascii="Arial" w:hAnsi="Arial" w:cs="Arial"/>
          <w:color w:val="000000"/>
          <w:sz w:val="20"/>
          <w:szCs w:val="20"/>
        </w:rPr>
        <w:t xml:space="preserve">drugih delegiranih in izvedbenih aktov, ki jih Evropska komisija sprejme v skladu s 149. in </w:t>
      </w:r>
      <w:r w:rsidR="001446C0">
        <w:rPr>
          <w:rFonts w:ascii="Arial" w:hAnsi="Arial" w:cs="Arial"/>
          <w:color w:val="000000"/>
          <w:sz w:val="20"/>
          <w:szCs w:val="20"/>
        </w:rPr>
        <w:br/>
      </w:r>
      <w:r>
        <w:rPr>
          <w:rFonts w:ascii="Arial" w:hAnsi="Arial" w:cs="Arial"/>
          <w:color w:val="000000"/>
          <w:sz w:val="20"/>
          <w:szCs w:val="20"/>
        </w:rPr>
        <w:t xml:space="preserve">150. členom Uredbe (EU) št. 1303/2013, Uredbe (EU, </w:t>
      </w:r>
      <w:proofErr w:type="spellStart"/>
      <w:r>
        <w:rPr>
          <w:rFonts w:ascii="Arial" w:hAnsi="Arial" w:cs="Arial"/>
          <w:color w:val="000000"/>
          <w:sz w:val="20"/>
          <w:szCs w:val="20"/>
        </w:rPr>
        <w:t>Euratom</w:t>
      </w:r>
      <w:proofErr w:type="spellEnd"/>
      <w:r>
        <w:rPr>
          <w:rFonts w:ascii="Arial" w:hAnsi="Arial" w:cs="Arial"/>
          <w:color w:val="000000"/>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w:hAnsi="Arial" w:cs="Arial"/>
          <w:color w:val="000000"/>
          <w:sz w:val="20"/>
          <w:szCs w:val="20"/>
        </w:rPr>
        <w:t>Euratom</w:t>
      </w:r>
      <w:proofErr w:type="spellEnd"/>
      <w:r>
        <w:rPr>
          <w:rFonts w:ascii="Arial" w:hAnsi="Arial" w:cs="Arial"/>
          <w:color w:val="000000"/>
          <w:sz w:val="20"/>
          <w:szCs w:val="20"/>
        </w:rPr>
        <w:t>) št. 966/2012 (UL L št. 193 z dne 30. 7. 2018, str. 1),</w:t>
      </w:r>
      <w:r>
        <w:rPr>
          <w:rFonts w:ascii="Arial" w:hAnsi="Arial" w:cs="Arial"/>
          <w:sz w:val="20"/>
          <w:szCs w:val="20"/>
        </w:rPr>
        <w:t xml:space="preserve"> Zakona o državni upravi (Uradni list RS, št. 113/05 – uradno prečiščeno besedilo, 89/07 – </w:t>
      </w:r>
      <w:proofErr w:type="spellStart"/>
      <w:r>
        <w:rPr>
          <w:rFonts w:ascii="Arial" w:hAnsi="Arial" w:cs="Arial"/>
          <w:sz w:val="20"/>
          <w:szCs w:val="20"/>
        </w:rPr>
        <w:t>odl</w:t>
      </w:r>
      <w:proofErr w:type="spellEnd"/>
      <w:r>
        <w:rPr>
          <w:rFonts w:ascii="Arial" w:hAnsi="Arial" w:cs="Arial"/>
          <w:sz w:val="20"/>
          <w:szCs w:val="20"/>
        </w:rPr>
        <w:t xml:space="preserve">. US, 126/07 – ZUP-E, 48/09, 8/10 – ZUP-G, 8/12 – ZVRS-F, 21/12, 47/13, 12/14,  90/14 in 51/16), Zakona o integriteti in preprečevanju korupcije (Uradni list RS, št. 69/11 – uradno prečiščeno besedilo), Zakona o javnih financah (Uradni list RS, št. 11/11 – uradno prečiščeno besedilo, 14/13 – </w:t>
      </w:r>
      <w:proofErr w:type="spellStart"/>
      <w:r>
        <w:rPr>
          <w:rFonts w:ascii="Arial" w:hAnsi="Arial" w:cs="Arial"/>
          <w:sz w:val="20"/>
          <w:szCs w:val="20"/>
        </w:rPr>
        <w:t>popr</w:t>
      </w:r>
      <w:proofErr w:type="spellEnd"/>
      <w:r>
        <w:rPr>
          <w:rFonts w:ascii="Arial" w:hAnsi="Arial" w:cs="Arial"/>
          <w:sz w:val="20"/>
          <w:szCs w:val="20"/>
        </w:rPr>
        <w:t xml:space="preserve">., 101/13, 55/15 – </w:t>
      </w:r>
      <w:proofErr w:type="spellStart"/>
      <w:r>
        <w:rPr>
          <w:rFonts w:ascii="Arial" w:hAnsi="Arial" w:cs="Arial"/>
          <w:sz w:val="20"/>
          <w:szCs w:val="20"/>
        </w:rPr>
        <w:t>ZFisP</w:t>
      </w:r>
      <w:proofErr w:type="spellEnd"/>
      <w:r>
        <w:rPr>
          <w:rFonts w:ascii="Arial" w:hAnsi="Arial" w:cs="Arial"/>
          <w:sz w:val="20"/>
          <w:szCs w:val="20"/>
        </w:rPr>
        <w:t xml:space="preserve">, 96/15 – ZIPRS1617 in 13/18), Zakona o izvrševanju proračunov Republike Slovenije za leti </w:t>
      </w:r>
      <w:r w:rsidR="001446C0">
        <w:rPr>
          <w:rFonts w:ascii="Arial" w:hAnsi="Arial" w:cs="Arial"/>
          <w:sz w:val="20"/>
          <w:szCs w:val="20"/>
        </w:rPr>
        <w:t xml:space="preserve">2020 </w:t>
      </w:r>
      <w:r>
        <w:rPr>
          <w:rFonts w:ascii="Arial" w:hAnsi="Arial" w:cs="Arial"/>
          <w:sz w:val="20"/>
          <w:szCs w:val="20"/>
        </w:rPr>
        <w:t xml:space="preserve">in </w:t>
      </w:r>
      <w:r w:rsidR="001446C0">
        <w:rPr>
          <w:rFonts w:ascii="Arial" w:hAnsi="Arial" w:cs="Arial"/>
          <w:sz w:val="20"/>
          <w:szCs w:val="20"/>
        </w:rPr>
        <w:t xml:space="preserve">2021 </w:t>
      </w:r>
      <w:r>
        <w:rPr>
          <w:rFonts w:ascii="Arial" w:hAnsi="Arial" w:cs="Arial"/>
          <w:sz w:val="20"/>
          <w:szCs w:val="20"/>
        </w:rPr>
        <w:t xml:space="preserve">(Uradni list RS, št. </w:t>
      </w:r>
      <w:r w:rsidR="001446C0">
        <w:rPr>
          <w:rFonts w:ascii="Arial" w:hAnsi="Arial" w:cs="Arial"/>
          <w:sz w:val="20"/>
          <w:szCs w:val="20"/>
        </w:rPr>
        <w:t>75</w:t>
      </w:r>
      <w:r>
        <w:rPr>
          <w:rFonts w:ascii="Arial" w:hAnsi="Arial" w:cs="Arial"/>
          <w:sz w:val="20"/>
          <w:szCs w:val="20"/>
        </w:rPr>
        <w:t xml:space="preserve">/19), Proračuna Republike Slovenije za leto </w:t>
      </w:r>
      <w:r w:rsidR="001446C0">
        <w:rPr>
          <w:rFonts w:ascii="Arial" w:hAnsi="Arial" w:cs="Arial"/>
          <w:sz w:val="20"/>
          <w:szCs w:val="20"/>
        </w:rPr>
        <w:t xml:space="preserve">2021 </w:t>
      </w:r>
      <w:r>
        <w:rPr>
          <w:rFonts w:ascii="Arial" w:hAnsi="Arial" w:cs="Arial"/>
          <w:sz w:val="20"/>
          <w:szCs w:val="20"/>
        </w:rPr>
        <w:t xml:space="preserve">(Uradni list RS, št. </w:t>
      </w:r>
      <w:r w:rsidR="001446C0">
        <w:rPr>
          <w:rFonts w:ascii="Arial" w:hAnsi="Arial" w:cs="Arial"/>
          <w:sz w:val="20"/>
          <w:szCs w:val="20"/>
        </w:rPr>
        <w:t>75</w:t>
      </w:r>
      <w:r>
        <w:rPr>
          <w:rFonts w:ascii="Arial" w:hAnsi="Arial" w:cs="Arial"/>
          <w:sz w:val="20"/>
          <w:szCs w:val="20"/>
        </w:rPr>
        <w:t xml:space="preserve">/19), Pravilnika o postopkih za izvrševanje proračuna Republike Slovenije (Uradni list RS, št. 50/07, 61/08, 99/09 - ZIPRS1011, 3/13 in 81/16), Uredbe o porabi sredstev evropske kohezijske politike v Republiki Sloveniji v programskem obdobju 2014–2020 za cilj naložbe za rast in delovna mesta (Uradni list RS, št. 29/15, 36/16, 58/16, 69/16-popr., 15/17, 69/17 in 67/18), </w:t>
      </w:r>
      <w:r>
        <w:rPr>
          <w:rFonts w:ascii="Arial" w:hAnsi="Arial" w:cs="Arial"/>
          <w:color w:val="000000"/>
          <w:sz w:val="20"/>
          <w:szCs w:val="20"/>
        </w:rPr>
        <w:t xml:space="preserve">Partnerskega sporazuma med Slovenijo in Evropsko komisijo za obdobje 2014–2020, št. CCI 2014SI16M8PA001, različica 3.0, z dne 15. 2. 2018, Operativnega programa za izvajanje Evropske kohezijske politike v obdobju 2014-2020, št. CCI 2014SI16MAOP001, različica </w:t>
      </w:r>
      <w:r>
        <w:rPr>
          <w:rFonts w:ascii="Arial" w:hAnsi="Arial" w:cs="Arial"/>
          <w:sz w:val="20"/>
          <w:szCs w:val="20"/>
        </w:rPr>
        <w:t>4.1, z dne 11. 12. 2018</w:t>
      </w:r>
      <w:r>
        <w:rPr>
          <w:rFonts w:ascii="Arial" w:hAnsi="Arial" w:cs="Arial"/>
          <w:color w:val="000000"/>
          <w:sz w:val="20"/>
          <w:szCs w:val="20"/>
        </w:rPr>
        <w:t xml:space="preserve">, </w:t>
      </w:r>
      <w:r>
        <w:rPr>
          <w:rFonts w:ascii="Arial" w:hAnsi="Arial" w:cs="Arial"/>
          <w:sz w:val="20"/>
          <w:szCs w:val="20"/>
        </w:rPr>
        <w:t xml:space="preserve">Zakona o organizaciji in financiranju vzgoje in izobraževanja (Uradni list RS, št. 16/07 – uradno prečiščeno besedilo, 36/08, 58/09, 64/09 – </w:t>
      </w:r>
      <w:proofErr w:type="spellStart"/>
      <w:r>
        <w:rPr>
          <w:rFonts w:ascii="Arial" w:hAnsi="Arial" w:cs="Arial"/>
          <w:sz w:val="20"/>
          <w:szCs w:val="20"/>
        </w:rPr>
        <w:t>popr</w:t>
      </w:r>
      <w:proofErr w:type="spellEnd"/>
      <w:r>
        <w:rPr>
          <w:rFonts w:ascii="Arial" w:hAnsi="Arial" w:cs="Arial"/>
          <w:sz w:val="20"/>
          <w:szCs w:val="20"/>
        </w:rPr>
        <w:t xml:space="preserve">., 65/09 – </w:t>
      </w:r>
      <w:proofErr w:type="spellStart"/>
      <w:r>
        <w:rPr>
          <w:rFonts w:ascii="Arial" w:hAnsi="Arial" w:cs="Arial"/>
          <w:sz w:val="20"/>
          <w:szCs w:val="20"/>
        </w:rPr>
        <w:t>popr</w:t>
      </w:r>
      <w:proofErr w:type="spellEnd"/>
      <w:r>
        <w:rPr>
          <w:rFonts w:ascii="Arial" w:hAnsi="Arial" w:cs="Arial"/>
          <w:sz w:val="20"/>
          <w:szCs w:val="20"/>
        </w:rPr>
        <w:t xml:space="preserve">., 20/11, 40/12 – ZUJF, 57/12 – ZPCP-2D, 47/15, 46/16, 49/16 – </w:t>
      </w:r>
      <w:proofErr w:type="spellStart"/>
      <w:r>
        <w:rPr>
          <w:rFonts w:ascii="Arial" w:hAnsi="Arial" w:cs="Arial"/>
          <w:sz w:val="20"/>
          <w:szCs w:val="20"/>
        </w:rPr>
        <w:t>popr</w:t>
      </w:r>
      <w:proofErr w:type="spellEnd"/>
      <w:r>
        <w:rPr>
          <w:rFonts w:ascii="Arial" w:hAnsi="Arial" w:cs="Arial"/>
          <w:sz w:val="20"/>
          <w:szCs w:val="20"/>
        </w:rPr>
        <w:t>.</w:t>
      </w:r>
      <w:r>
        <w:t xml:space="preserve"> </w:t>
      </w:r>
      <w:r>
        <w:rPr>
          <w:rFonts w:ascii="Arial" w:hAnsi="Arial" w:cs="Arial"/>
          <w:sz w:val="20"/>
          <w:szCs w:val="20"/>
        </w:rPr>
        <w:t xml:space="preserve">in 25/17 – </w:t>
      </w:r>
      <w:proofErr w:type="spellStart"/>
      <w:r>
        <w:rPr>
          <w:rFonts w:ascii="Arial" w:hAnsi="Arial" w:cs="Arial"/>
          <w:sz w:val="20"/>
          <w:szCs w:val="20"/>
        </w:rPr>
        <w:t>ZVaj</w:t>
      </w:r>
      <w:proofErr w:type="spellEnd"/>
      <w:r>
        <w:rPr>
          <w:rFonts w:ascii="Arial" w:hAnsi="Arial" w:cs="Arial"/>
          <w:sz w:val="20"/>
          <w:szCs w:val="20"/>
        </w:rPr>
        <w:t>), Pravilnika o strokovnem izpitu strokovnih delavcev na področju vzgoje in izobraževanja (Uradni list RS, št. 23/06, 81/07, 105/08, 38/14 in 64/15) in odločitve o podpori Službe Vlade Republike Slovenije za razvoj in evropsko kohezijsko politiko v vlogi organa upravljanja za strukturna sklada in kohezijski sklad</w:t>
      </w:r>
      <w:r w:rsidRPr="00D90D71">
        <w:rPr>
          <w:rFonts w:ascii="Arial" w:hAnsi="Arial" w:cs="Arial"/>
          <w:sz w:val="20"/>
          <w:szCs w:val="20"/>
        </w:rPr>
        <w:t xml:space="preserve">, </w:t>
      </w:r>
      <w:r w:rsidRPr="00AC2E5C">
        <w:rPr>
          <w:rFonts w:ascii="Arial" w:hAnsi="Arial" w:cs="Arial"/>
          <w:sz w:val="20"/>
          <w:szCs w:val="20"/>
        </w:rPr>
        <w:t xml:space="preserve">št. </w:t>
      </w:r>
      <w:r w:rsidR="00AC2E5C" w:rsidRPr="00AC2E5C">
        <w:rPr>
          <w:rFonts w:ascii="Arial" w:hAnsi="Arial" w:cs="Arial"/>
          <w:sz w:val="20"/>
          <w:szCs w:val="20"/>
        </w:rPr>
        <w:t>3032-83/2015/69</w:t>
      </w:r>
      <w:r w:rsidR="00093FE5" w:rsidRPr="00AC2E5C">
        <w:rPr>
          <w:rFonts w:ascii="Arial" w:hAnsi="Arial" w:cs="Arial"/>
          <w:sz w:val="20"/>
          <w:szCs w:val="20"/>
        </w:rPr>
        <w:t xml:space="preserve"> z dne </w:t>
      </w:r>
      <w:r w:rsidR="00AC2E5C">
        <w:rPr>
          <w:rFonts w:ascii="Arial" w:hAnsi="Arial" w:cs="Arial"/>
          <w:sz w:val="20"/>
          <w:szCs w:val="20"/>
        </w:rPr>
        <w:t>12. 3. 2020</w:t>
      </w:r>
    </w:p>
    <w:p w14:paraId="5EED8EF4" w14:textId="77777777" w:rsidR="00D41162" w:rsidRDefault="00D41162">
      <w:pPr>
        <w:jc w:val="both"/>
        <w:rPr>
          <w:rFonts w:ascii="Arial" w:hAnsi="Arial" w:cs="Arial"/>
          <w:i/>
          <w:sz w:val="20"/>
          <w:szCs w:val="20"/>
          <w:lang w:eastAsia="en-US"/>
        </w:rPr>
      </w:pPr>
    </w:p>
    <w:p w14:paraId="5A9204F9" w14:textId="77777777" w:rsidR="00D41162" w:rsidRDefault="00762707">
      <w:pPr>
        <w:jc w:val="both"/>
        <w:rPr>
          <w:rFonts w:ascii="Arial" w:hAnsi="Arial" w:cs="Arial"/>
          <w:bCs/>
          <w:sz w:val="20"/>
          <w:szCs w:val="20"/>
        </w:rPr>
      </w:pPr>
      <w:r>
        <w:rPr>
          <w:rFonts w:ascii="Arial" w:hAnsi="Arial" w:cs="Arial"/>
          <w:bCs/>
          <w:sz w:val="20"/>
          <w:szCs w:val="20"/>
        </w:rPr>
        <w:t>Republika Slovenija, Ministrstvo za izobraževanje, znanost in šport, Masarykova 16, Ljubljana, objavlja</w:t>
      </w:r>
    </w:p>
    <w:p w14:paraId="2ED5B899" w14:textId="77777777" w:rsidR="00D41162" w:rsidRDefault="00D41162">
      <w:pPr>
        <w:jc w:val="both"/>
        <w:rPr>
          <w:rFonts w:ascii="Arial" w:hAnsi="Arial" w:cs="Arial"/>
          <w:sz w:val="20"/>
          <w:szCs w:val="20"/>
        </w:rPr>
      </w:pPr>
    </w:p>
    <w:p w14:paraId="58178DE3" w14:textId="77777777" w:rsidR="00D41162" w:rsidRDefault="00D41162">
      <w:pPr>
        <w:jc w:val="both"/>
        <w:rPr>
          <w:rFonts w:ascii="Arial" w:hAnsi="Arial" w:cs="Arial"/>
          <w:sz w:val="20"/>
          <w:szCs w:val="20"/>
        </w:rPr>
      </w:pPr>
    </w:p>
    <w:p w14:paraId="1AAB222C" w14:textId="6C92810A" w:rsidR="00D41162" w:rsidRDefault="00762707">
      <w:pPr>
        <w:jc w:val="center"/>
        <w:outlineLvl w:val="0"/>
        <w:rPr>
          <w:rFonts w:ascii="Arial" w:hAnsi="Arial" w:cs="Arial"/>
          <w:b/>
          <w:sz w:val="20"/>
          <w:szCs w:val="20"/>
        </w:rPr>
      </w:pPr>
      <w:r>
        <w:rPr>
          <w:rFonts w:ascii="Arial" w:hAnsi="Arial" w:cs="Arial"/>
          <w:b/>
          <w:sz w:val="20"/>
          <w:szCs w:val="20"/>
        </w:rPr>
        <w:t>JAVNI RAZPIS »PRVA ZAPOSLITEV NA PODROČJU VZGOJE IN IZOBRAŽEVANJA 202</w:t>
      </w:r>
      <w:r w:rsidR="00093FE5">
        <w:rPr>
          <w:rFonts w:ascii="Arial" w:hAnsi="Arial" w:cs="Arial"/>
          <w:b/>
          <w:sz w:val="20"/>
          <w:szCs w:val="20"/>
        </w:rPr>
        <w:t>1</w:t>
      </w:r>
      <w:r>
        <w:rPr>
          <w:rFonts w:ascii="Arial" w:hAnsi="Arial" w:cs="Arial"/>
          <w:b/>
          <w:sz w:val="20"/>
          <w:szCs w:val="20"/>
        </w:rPr>
        <w:t>«</w:t>
      </w:r>
    </w:p>
    <w:p w14:paraId="324AAA42" w14:textId="77777777" w:rsidR="00D41162" w:rsidRDefault="00D41162">
      <w:pPr>
        <w:rPr>
          <w:rFonts w:ascii="Arial" w:hAnsi="Arial" w:cs="Arial"/>
          <w:sz w:val="20"/>
          <w:szCs w:val="20"/>
        </w:rPr>
      </w:pPr>
    </w:p>
    <w:p w14:paraId="75726942" w14:textId="77777777" w:rsidR="00D41162" w:rsidRDefault="00D41162">
      <w:pPr>
        <w:rPr>
          <w:rFonts w:ascii="Arial" w:hAnsi="Arial" w:cs="Arial"/>
          <w:sz w:val="20"/>
          <w:szCs w:val="20"/>
        </w:rPr>
      </w:pPr>
    </w:p>
    <w:p w14:paraId="413D0D86" w14:textId="77777777" w:rsidR="00D41162" w:rsidRDefault="00762707">
      <w:pPr>
        <w:numPr>
          <w:ilvl w:val="0"/>
          <w:numId w:val="1"/>
        </w:numPr>
        <w:jc w:val="both"/>
        <w:rPr>
          <w:rFonts w:ascii="Arial" w:hAnsi="Arial" w:cs="Arial"/>
          <w:b/>
          <w:sz w:val="20"/>
          <w:szCs w:val="20"/>
        </w:rPr>
      </w:pPr>
      <w:r>
        <w:rPr>
          <w:rFonts w:ascii="Arial" w:hAnsi="Arial" w:cs="Arial"/>
          <w:b/>
          <w:sz w:val="20"/>
          <w:szCs w:val="20"/>
        </w:rPr>
        <w:t xml:space="preserve">Ime oziroma naziv in sedež posredniškega organa, ki dodeljuje sredstva </w:t>
      </w:r>
    </w:p>
    <w:p w14:paraId="5E3CB3F5" w14:textId="77777777" w:rsidR="00D41162" w:rsidRDefault="00D41162">
      <w:pPr>
        <w:outlineLvl w:val="0"/>
        <w:rPr>
          <w:rFonts w:ascii="Arial" w:hAnsi="Arial" w:cs="Arial"/>
          <w:bCs/>
          <w:sz w:val="20"/>
          <w:szCs w:val="20"/>
        </w:rPr>
      </w:pPr>
    </w:p>
    <w:p w14:paraId="59D09585" w14:textId="77777777" w:rsidR="00D41162" w:rsidRDefault="00762707">
      <w:pPr>
        <w:jc w:val="both"/>
        <w:outlineLvl w:val="0"/>
        <w:rPr>
          <w:rFonts w:ascii="Arial" w:hAnsi="Arial" w:cs="Arial"/>
          <w:sz w:val="20"/>
          <w:szCs w:val="20"/>
        </w:rPr>
      </w:pPr>
      <w:r>
        <w:rPr>
          <w:rFonts w:ascii="Arial" w:hAnsi="Arial" w:cs="Arial"/>
          <w:bCs/>
          <w:sz w:val="20"/>
          <w:szCs w:val="20"/>
        </w:rPr>
        <w:t>Republika Slovenija,</w:t>
      </w:r>
      <w:r>
        <w:rPr>
          <w:rFonts w:ascii="Arial" w:hAnsi="Arial" w:cs="Arial"/>
          <w:b/>
          <w:bCs/>
          <w:sz w:val="20"/>
          <w:szCs w:val="20"/>
        </w:rPr>
        <w:t xml:space="preserve"> </w:t>
      </w:r>
      <w:r>
        <w:rPr>
          <w:rFonts w:ascii="Arial" w:hAnsi="Arial" w:cs="Arial"/>
          <w:sz w:val="20"/>
          <w:szCs w:val="20"/>
        </w:rPr>
        <w:t xml:space="preserve">Ministrstvo </w:t>
      </w:r>
      <w:r>
        <w:rPr>
          <w:rFonts w:ascii="Arial" w:hAnsi="Arial" w:cs="Arial"/>
          <w:bCs/>
          <w:sz w:val="20"/>
          <w:szCs w:val="20"/>
        </w:rPr>
        <w:t>za izobraževanje, znanost in šport</w:t>
      </w:r>
      <w:r>
        <w:rPr>
          <w:rFonts w:ascii="Arial" w:hAnsi="Arial" w:cs="Arial"/>
          <w:sz w:val="20"/>
          <w:szCs w:val="20"/>
        </w:rPr>
        <w:t>, Masarykova 16, 1000 Ljubljana (v nadaljnjem besedilu: ministrstvo).</w:t>
      </w:r>
    </w:p>
    <w:p w14:paraId="3204EF27" w14:textId="77777777" w:rsidR="00D41162" w:rsidRDefault="00D41162">
      <w:pPr>
        <w:jc w:val="both"/>
        <w:outlineLvl w:val="0"/>
        <w:rPr>
          <w:rFonts w:ascii="Arial" w:hAnsi="Arial" w:cs="Arial"/>
          <w:sz w:val="20"/>
          <w:szCs w:val="20"/>
        </w:rPr>
      </w:pPr>
    </w:p>
    <w:p w14:paraId="02576ADC" w14:textId="77777777" w:rsidR="00D41162" w:rsidRDefault="00762707">
      <w:pPr>
        <w:pStyle w:val="Odstavekseznama"/>
        <w:numPr>
          <w:ilvl w:val="0"/>
          <w:numId w:val="1"/>
        </w:numPr>
        <w:jc w:val="both"/>
        <w:outlineLvl w:val="0"/>
        <w:rPr>
          <w:rFonts w:ascii="Arial" w:hAnsi="Arial" w:cs="Arial"/>
          <w:b/>
          <w:sz w:val="20"/>
          <w:szCs w:val="20"/>
        </w:rPr>
      </w:pPr>
      <w:r>
        <w:rPr>
          <w:rFonts w:ascii="Arial" w:hAnsi="Arial" w:cs="Arial"/>
          <w:b/>
          <w:sz w:val="20"/>
          <w:szCs w:val="20"/>
        </w:rPr>
        <w:t>Predmet, namen in cilj javnega razpisa ter regija izvajanja</w:t>
      </w:r>
    </w:p>
    <w:p w14:paraId="6EAB3C88" w14:textId="77777777" w:rsidR="00D41162" w:rsidRDefault="00D41162">
      <w:pPr>
        <w:jc w:val="both"/>
        <w:outlineLvl w:val="0"/>
        <w:rPr>
          <w:rFonts w:ascii="Arial" w:hAnsi="Arial" w:cs="Arial"/>
          <w:sz w:val="20"/>
          <w:szCs w:val="20"/>
        </w:rPr>
      </w:pPr>
    </w:p>
    <w:p w14:paraId="3A3E199B" w14:textId="77777777" w:rsidR="00D41162" w:rsidRDefault="00762707">
      <w:pPr>
        <w:pStyle w:val="Style2"/>
        <w:jc w:val="both"/>
        <w:rPr>
          <w:rFonts w:ascii="Arial" w:hAnsi="Arial" w:cs="Arial"/>
          <w:sz w:val="20"/>
          <w:szCs w:val="20"/>
        </w:rPr>
      </w:pPr>
      <w:r>
        <w:rPr>
          <w:rFonts w:ascii="Arial" w:hAnsi="Arial" w:cs="Arial"/>
          <w:sz w:val="20"/>
          <w:szCs w:val="20"/>
        </w:rPr>
        <w:t xml:space="preserve">Javni razpis za izbor operacij delno financira Evropska unija, in sicer iz Evropskega socialnega sklada. Javni razpis za izbor operacij se izvaja v okviru Operativnega programa za izvajanje Evropske kohezijske politike v obdobju 2014-2020, prednostne osi: 8. »Spodbujanje zaposlovanja in transnacionalna mobilnost delovne sile«, prednostne naložbe: 8.2 »Trajnostna vključitev mladih na trg dela (ESS), zlasti tistih, ki niso niti zaposleni niti vključeni v izobraževanje ali usposabljanje, vključno z mladimi, ki jim grozi socialna izključenost, in mladimi </w:t>
      </w:r>
      <w:r>
        <w:rPr>
          <w:rFonts w:ascii="Arial" w:hAnsi="Arial" w:cs="Arial"/>
          <w:sz w:val="20"/>
          <w:szCs w:val="20"/>
        </w:rPr>
        <w:lastRenderedPageBreak/>
        <w:t>iz marginaliziranih skupnosti, tudi prek izvajanja jamstva za mlade«; specifičnega cilja: 8.2.1 »Znižanje brezposelnosti mladih«.</w:t>
      </w:r>
    </w:p>
    <w:p w14:paraId="7B6924F3" w14:textId="77777777" w:rsidR="00D41162" w:rsidRDefault="00D41162">
      <w:pPr>
        <w:pStyle w:val="Style2"/>
        <w:jc w:val="both"/>
        <w:rPr>
          <w:rFonts w:ascii="Arial" w:hAnsi="Arial" w:cs="Arial"/>
          <w:sz w:val="20"/>
          <w:szCs w:val="20"/>
        </w:rPr>
      </w:pPr>
    </w:p>
    <w:p w14:paraId="0BBB6FB9" w14:textId="77777777" w:rsidR="00D41162" w:rsidRDefault="00762707">
      <w:pPr>
        <w:pStyle w:val="Style2"/>
        <w:jc w:val="both"/>
      </w:pPr>
      <w:r>
        <w:rPr>
          <w:rFonts w:ascii="Arial" w:hAnsi="Arial" w:cs="Arial"/>
          <w:sz w:val="20"/>
          <w:szCs w:val="20"/>
        </w:rPr>
        <w:t>Z javnim razpisom se mladim do vključno 29 let prispeva k zagotavljanju dostopnosti do čim hitrejše in kakovostne zaposlitve na področju vzgoje in izobraževanja ter s tem k povečanju deleža zaposlenih med mladimi, vključenimi v ukrepe na trgu dela v okviru Operativnega programa za izvajanje Evropske kohezijske politike v obdobju 2014–2020, tako da vključene osebe ob izhodu ostanejo zaposlene. Javni razpis upošteva načela in cilje programa Jamstva za mlade za obdobje 2016-2020, ki ga je maja 2016 sprejela Vlada RS in je objavljen na spletni strani</w:t>
      </w:r>
      <w:r>
        <w:t xml:space="preserve"> </w:t>
      </w:r>
      <w:bookmarkStart w:id="0" w:name="__DdeLink__2800_879724951"/>
      <w:r>
        <w:rPr>
          <w:rFonts w:ascii="Arial" w:hAnsi="Arial" w:cs="Arial"/>
          <w:sz w:val="20"/>
        </w:rPr>
        <w:t>https://www.gov.si/assets/ministrstva/MDDSZ/JAMSTVO-ZA-MLADE_potrjeno-12.5.2016.docx</w:t>
      </w:r>
      <w:bookmarkEnd w:id="0"/>
      <w:r>
        <w:rPr>
          <w:rFonts w:ascii="Arial" w:hAnsi="Arial" w:cs="Arial"/>
          <w:sz w:val="20"/>
          <w:szCs w:val="20"/>
        </w:rPr>
        <w:t>, in predstavlja poseben ukrep na trgu dela, ki je prilagojen ciljnim skupinam na področju vzgoje in izobraževanja.</w:t>
      </w:r>
    </w:p>
    <w:p w14:paraId="30B9BFFC" w14:textId="77777777" w:rsidR="00D41162" w:rsidRDefault="00D41162">
      <w:pPr>
        <w:pStyle w:val="Style2"/>
        <w:jc w:val="both"/>
        <w:rPr>
          <w:rFonts w:ascii="Arial" w:hAnsi="Arial" w:cs="Arial"/>
          <w:sz w:val="20"/>
          <w:szCs w:val="20"/>
        </w:rPr>
      </w:pPr>
    </w:p>
    <w:p w14:paraId="6106EDBA" w14:textId="77777777" w:rsidR="00D41162" w:rsidRDefault="00762707">
      <w:pPr>
        <w:pStyle w:val="Style2"/>
        <w:jc w:val="both"/>
        <w:rPr>
          <w:rFonts w:ascii="Arial" w:hAnsi="Arial" w:cs="Arial"/>
          <w:sz w:val="20"/>
          <w:szCs w:val="20"/>
        </w:rPr>
      </w:pPr>
      <w:r>
        <w:rPr>
          <w:rFonts w:ascii="Arial" w:hAnsi="Arial" w:cs="Arial"/>
          <w:sz w:val="20"/>
          <w:szCs w:val="20"/>
        </w:rPr>
        <w:t>Ciljna skupina javnega razpisa so mladi do vključno 29 let, ki iščejo prvo zaposlitev na področju vzgoje in izobraževanja glede na smer in stopnjo svoje izobrazbe, kot jo predpisuje Zakon o organizaciji in financiranju vzgoje in izobraževanja in drugi predpisi, sprejeti na njegovi podlagi, in imajo manj ustreznih delovnih izkušenj na področju vzgoje in izobraževanja, kot se jih zahteva za pristop k strokovnemu izpitu.</w:t>
      </w:r>
    </w:p>
    <w:p w14:paraId="61DAE7D6" w14:textId="77777777" w:rsidR="00D41162" w:rsidRDefault="00D41162">
      <w:pPr>
        <w:pStyle w:val="Style2"/>
        <w:jc w:val="both"/>
        <w:rPr>
          <w:rFonts w:ascii="Arial" w:hAnsi="Arial" w:cs="Arial"/>
          <w:sz w:val="20"/>
          <w:szCs w:val="20"/>
        </w:rPr>
      </w:pPr>
    </w:p>
    <w:p w14:paraId="25FCF2D5" w14:textId="77777777" w:rsidR="00D41162" w:rsidRDefault="00762707">
      <w:pPr>
        <w:tabs>
          <w:tab w:val="left" w:pos="0"/>
        </w:tabs>
        <w:jc w:val="both"/>
        <w:rPr>
          <w:rFonts w:ascii="Arial" w:hAnsi="Arial" w:cs="Arial"/>
          <w:color w:val="000000"/>
          <w:sz w:val="20"/>
          <w:szCs w:val="20"/>
        </w:rPr>
      </w:pPr>
      <w:r>
        <w:rPr>
          <w:rFonts w:ascii="Arial" w:hAnsi="Arial" w:cs="Arial"/>
          <w:color w:val="000000"/>
          <w:sz w:val="20"/>
          <w:szCs w:val="20"/>
        </w:rPr>
        <w:t>Javni razpis je razdeljen na dva sklopa, in sicer:</w:t>
      </w:r>
    </w:p>
    <w:p w14:paraId="73FC930B"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 xml:space="preserve">sklop A - »Pomočnik vzgojitelja začetnik« in </w:t>
      </w:r>
    </w:p>
    <w:p w14:paraId="3BA1F9A5"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sklop B - »Učitelj začetnik«.</w:t>
      </w:r>
    </w:p>
    <w:p w14:paraId="4FF2F11A" w14:textId="77777777" w:rsidR="00D41162" w:rsidRDefault="00D41162">
      <w:pPr>
        <w:jc w:val="both"/>
        <w:outlineLvl w:val="0"/>
        <w:rPr>
          <w:rFonts w:ascii="Arial" w:hAnsi="Arial" w:cs="Arial"/>
          <w:color w:val="000000"/>
          <w:sz w:val="20"/>
          <w:szCs w:val="20"/>
        </w:rPr>
      </w:pPr>
    </w:p>
    <w:p w14:paraId="36185B32" w14:textId="77777777" w:rsidR="00D41162" w:rsidRDefault="00D41162">
      <w:pPr>
        <w:jc w:val="both"/>
        <w:outlineLvl w:val="0"/>
        <w:rPr>
          <w:rFonts w:ascii="Arial" w:hAnsi="Arial" w:cs="Arial"/>
          <w:b/>
          <w:color w:val="000000"/>
          <w:sz w:val="20"/>
          <w:szCs w:val="20"/>
        </w:rPr>
      </w:pPr>
    </w:p>
    <w:p w14:paraId="5F6F6474" w14:textId="77777777" w:rsidR="00D41162" w:rsidRDefault="00762707">
      <w:pPr>
        <w:pStyle w:val="Odstavekseznama"/>
      </w:pPr>
      <w:r>
        <w:rPr>
          <w:rFonts w:ascii="Arial" w:hAnsi="Arial" w:cs="Arial"/>
          <w:b/>
          <w:sz w:val="20"/>
          <w:szCs w:val="20"/>
        </w:rPr>
        <w:t xml:space="preserve">A. SKLOP A - »POMOČNIK VZGOJITELJA ZAČETNIK« </w:t>
      </w:r>
    </w:p>
    <w:p w14:paraId="4F6DA76E" w14:textId="77777777" w:rsidR="00D41162" w:rsidRDefault="00D41162">
      <w:pPr>
        <w:pStyle w:val="Odstavekseznama"/>
        <w:jc w:val="both"/>
        <w:outlineLvl w:val="0"/>
        <w:rPr>
          <w:rFonts w:ascii="Arial" w:hAnsi="Arial" w:cs="Arial"/>
          <w:b/>
          <w:sz w:val="20"/>
          <w:szCs w:val="20"/>
        </w:rPr>
      </w:pPr>
    </w:p>
    <w:p w14:paraId="3CBD1961" w14:textId="77777777" w:rsidR="00D41162" w:rsidRDefault="00762707">
      <w:pPr>
        <w:pStyle w:val="Odstavekseznama"/>
        <w:numPr>
          <w:ilvl w:val="1"/>
          <w:numId w:val="1"/>
        </w:numPr>
        <w:ind w:left="426" w:hanging="426"/>
        <w:rPr>
          <w:rFonts w:ascii="Arial" w:hAnsi="Arial" w:cs="Arial"/>
          <w:b/>
          <w:sz w:val="20"/>
          <w:szCs w:val="20"/>
        </w:rPr>
      </w:pPr>
      <w:r>
        <w:rPr>
          <w:rFonts w:ascii="Arial" w:hAnsi="Arial" w:cs="Arial"/>
          <w:b/>
          <w:sz w:val="20"/>
          <w:szCs w:val="20"/>
        </w:rPr>
        <w:t xml:space="preserve">Predmet, namen in cilj sklopa A – »Pomočnik vzgojitelja začetnik« javnega razpisa ter regija izvajanja </w:t>
      </w:r>
    </w:p>
    <w:p w14:paraId="3D835FBA" w14:textId="77777777" w:rsidR="00D41162" w:rsidRDefault="00D41162">
      <w:pPr>
        <w:ind w:left="360"/>
        <w:rPr>
          <w:rFonts w:ascii="Arial" w:hAnsi="Arial" w:cs="Arial"/>
          <w:b/>
          <w:sz w:val="20"/>
          <w:szCs w:val="20"/>
        </w:rPr>
      </w:pPr>
    </w:p>
    <w:p w14:paraId="73FC32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Predmet sklopa A – »Pomočnik vzgojitelja začetnik« javnega razpisa</w:t>
      </w:r>
    </w:p>
    <w:p w14:paraId="2D3C2A1D" w14:textId="77777777" w:rsidR="00D41162" w:rsidRDefault="00D41162">
      <w:pPr>
        <w:pStyle w:val="Style2"/>
        <w:jc w:val="both"/>
        <w:rPr>
          <w:rFonts w:ascii="Arial" w:hAnsi="Arial" w:cs="Arial"/>
          <w:sz w:val="20"/>
          <w:szCs w:val="20"/>
        </w:rPr>
      </w:pPr>
    </w:p>
    <w:p w14:paraId="78286217" w14:textId="77777777" w:rsidR="00D41162" w:rsidRDefault="00762707">
      <w:pPr>
        <w:pStyle w:val="Style2"/>
        <w:jc w:val="both"/>
        <w:rPr>
          <w:rFonts w:ascii="Arial" w:hAnsi="Arial" w:cs="Arial"/>
          <w:sz w:val="20"/>
          <w:szCs w:val="20"/>
        </w:rPr>
      </w:pPr>
      <w:r>
        <w:rPr>
          <w:rFonts w:ascii="Arial" w:hAnsi="Arial" w:cs="Arial"/>
          <w:sz w:val="20"/>
          <w:szCs w:val="20"/>
        </w:rPr>
        <w:t>Predmet sklopa A – »Pomočnik vzgojitelja začetnik« (v nadaljnjem besedilu: sklop A – PVZ)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pomočniki vzgojiteljev začetniki preko načrtovanega, organiziranega in strokovno vodenega praktičnega usposabljanja uvajali v vzgojno-izobraževalno delo v vzgojno-izobraževalnih zavodih, ki so opredeljeni v točki 2.1.3. javnega razpisa. </w:t>
      </w:r>
    </w:p>
    <w:p w14:paraId="4047F81A" w14:textId="77777777" w:rsidR="00D41162" w:rsidRDefault="00D41162">
      <w:pPr>
        <w:pStyle w:val="Odstavekseznama"/>
        <w:ind w:left="792"/>
        <w:jc w:val="both"/>
        <w:rPr>
          <w:rFonts w:ascii="Arial" w:hAnsi="Arial" w:cs="Arial"/>
          <w:sz w:val="20"/>
          <w:szCs w:val="20"/>
        </w:rPr>
      </w:pPr>
    </w:p>
    <w:p w14:paraId="2405DF14"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A - PVZ javnega razpisa</w:t>
      </w:r>
    </w:p>
    <w:p w14:paraId="104BCFBF" w14:textId="77777777" w:rsidR="00D41162" w:rsidRDefault="00D41162">
      <w:pPr>
        <w:pStyle w:val="Style2"/>
        <w:jc w:val="both"/>
        <w:rPr>
          <w:rFonts w:ascii="Arial" w:hAnsi="Arial" w:cs="Arial"/>
          <w:sz w:val="20"/>
          <w:szCs w:val="20"/>
        </w:rPr>
      </w:pPr>
    </w:p>
    <w:p w14:paraId="476D7ED2"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A – PVZ je čimprejšnja in ciljno usmerjena aktivacija mladih oseb na prehodu iz sistema izobraževanja v zaposlitev preko vključenih ustreznih vsebin praktičnega usposabljanja in zagotovljenega strokovnega vodstva za zagotovitev trajnejših učinkov.</w:t>
      </w:r>
    </w:p>
    <w:p w14:paraId="4EA70D1D" w14:textId="77777777" w:rsidR="00D41162" w:rsidRDefault="00D41162">
      <w:pPr>
        <w:pStyle w:val="Style2"/>
        <w:jc w:val="both"/>
        <w:rPr>
          <w:rFonts w:ascii="Arial" w:hAnsi="Arial" w:cs="Arial"/>
          <w:sz w:val="20"/>
          <w:szCs w:val="20"/>
        </w:rPr>
      </w:pPr>
    </w:p>
    <w:p w14:paraId="79AEEEAB"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A - PVZ javnega razpisa</w:t>
      </w:r>
    </w:p>
    <w:p w14:paraId="47070DDB" w14:textId="77777777" w:rsidR="00D41162" w:rsidRDefault="00D41162">
      <w:pPr>
        <w:pStyle w:val="Style2"/>
        <w:jc w:val="both"/>
        <w:rPr>
          <w:rFonts w:ascii="Arial" w:hAnsi="Arial" w:cs="Arial"/>
          <w:sz w:val="20"/>
          <w:szCs w:val="20"/>
        </w:rPr>
      </w:pPr>
    </w:p>
    <w:p w14:paraId="74AB6E96" w14:textId="45C6C026" w:rsidR="00D41162" w:rsidRDefault="00762707">
      <w:pPr>
        <w:pStyle w:val="Style2"/>
        <w:jc w:val="both"/>
        <w:rPr>
          <w:rFonts w:ascii="Arial" w:hAnsi="Arial" w:cs="Arial"/>
          <w:sz w:val="20"/>
          <w:szCs w:val="20"/>
        </w:rPr>
      </w:pPr>
      <w:r>
        <w:rPr>
          <w:rFonts w:ascii="Arial" w:hAnsi="Arial" w:cs="Arial"/>
          <w:sz w:val="20"/>
          <w:szCs w:val="20"/>
        </w:rPr>
        <w:t xml:space="preserve">Operacije sklopa A – PVZ se bodo izvajale </w:t>
      </w:r>
      <w:ins w:id="1" w:author="Katja Kovačič" w:date="2020-08-03T11:29:00Z">
        <w:r w:rsidR="009F0976" w:rsidRPr="00A01E42">
          <w:rPr>
            <w:rFonts w:ascii="Arial" w:hAnsi="Arial" w:cs="Arial"/>
            <w:sz w:val="20"/>
            <w:szCs w:val="20"/>
          </w:rPr>
          <w:t xml:space="preserve">v kohezijski regiji Vzhodna Slovenija (v nadaljnjem besedilu: KRVS) in </w:t>
        </w:r>
      </w:ins>
      <w:r>
        <w:rPr>
          <w:rFonts w:ascii="Arial" w:hAnsi="Arial" w:cs="Arial"/>
          <w:sz w:val="20"/>
          <w:szCs w:val="20"/>
        </w:rPr>
        <w:t>v kohezijski regiji Zahodna Slovenija (v nadaljnjem besedilu: KRZS), ob upoštevanju lokacije izvajanja aktivnosti, ki je določena s sedežem posameznega prijavitelja.</w:t>
      </w:r>
    </w:p>
    <w:p w14:paraId="6FBE5D23" w14:textId="77777777" w:rsidR="00D41162" w:rsidRDefault="00D41162">
      <w:pPr>
        <w:pStyle w:val="Style2"/>
        <w:jc w:val="both"/>
        <w:rPr>
          <w:rFonts w:ascii="Arial" w:hAnsi="Arial" w:cs="Arial"/>
          <w:sz w:val="20"/>
          <w:szCs w:val="20"/>
        </w:rPr>
      </w:pPr>
    </w:p>
    <w:p w14:paraId="7507F03D" w14:textId="5D2FD5D7" w:rsidR="00D41162" w:rsidRDefault="00762707">
      <w:pPr>
        <w:pStyle w:val="Style2"/>
        <w:jc w:val="both"/>
        <w:rPr>
          <w:rFonts w:ascii="Arial" w:hAnsi="Arial" w:cs="Arial"/>
          <w:sz w:val="20"/>
          <w:szCs w:val="20"/>
        </w:rPr>
      </w:pPr>
      <w:r w:rsidRPr="006A2F63">
        <w:rPr>
          <w:rFonts w:ascii="Arial" w:hAnsi="Arial" w:cs="Arial"/>
          <w:sz w:val="20"/>
          <w:szCs w:val="20"/>
        </w:rPr>
        <w:t xml:space="preserve">Način delitve sredstev po regijah: </w:t>
      </w:r>
      <w:ins w:id="2" w:author="Katja Kovačič" w:date="2020-08-03T11:30:00Z">
        <w:r w:rsidR="009F0976" w:rsidRPr="00A01E42">
          <w:rPr>
            <w:rFonts w:ascii="Arial" w:hAnsi="Arial" w:cs="Arial"/>
            <w:sz w:val="20"/>
            <w:szCs w:val="20"/>
          </w:rPr>
          <w:t xml:space="preserve">50 % za KRVS in 50 % </w:t>
        </w:r>
      </w:ins>
      <w:del w:id="3" w:author="Katja Kovačič" w:date="2020-08-03T11:30:00Z">
        <w:r w:rsidR="00D177F5" w:rsidRPr="006A2F63" w:rsidDel="009F0976">
          <w:rPr>
            <w:rFonts w:ascii="Arial" w:hAnsi="Arial" w:cs="Arial"/>
            <w:sz w:val="20"/>
            <w:szCs w:val="20"/>
          </w:rPr>
          <w:delText>100</w:delText>
        </w:r>
        <w:r w:rsidRPr="006A2F63" w:rsidDel="009F0976">
          <w:rPr>
            <w:rFonts w:ascii="Arial" w:hAnsi="Arial" w:cs="Arial"/>
            <w:sz w:val="20"/>
            <w:szCs w:val="20"/>
          </w:rPr>
          <w:delText xml:space="preserve"> %</w:delText>
        </w:r>
      </w:del>
      <w:r w:rsidRPr="006A2F63">
        <w:rPr>
          <w:rFonts w:ascii="Arial" w:hAnsi="Arial" w:cs="Arial"/>
          <w:sz w:val="20"/>
          <w:szCs w:val="20"/>
        </w:rPr>
        <w:t xml:space="preserve"> za KRZS od okvirne višine sredstev, ki so na razpolago za javni razpis. Sredstva niso prenosljiva med kohezijskima regijama.</w:t>
      </w:r>
    </w:p>
    <w:p w14:paraId="4C983CFC" w14:textId="77777777" w:rsidR="00D41162" w:rsidRDefault="00D41162">
      <w:pPr>
        <w:pStyle w:val="Style2"/>
        <w:jc w:val="both"/>
        <w:rPr>
          <w:rFonts w:ascii="Arial" w:hAnsi="Arial" w:cs="Arial"/>
          <w:sz w:val="20"/>
          <w:szCs w:val="20"/>
        </w:rPr>
      </w:pPr>
    </w:p>
    <w:p w14:paraId="07686DE3" w14:textId="701432D9" w:rsidR="00D41162" w:rsidRDefault="00762707">
      <w:pPr>
        <w:pStyle w:val="Style2"/>
        <w:jc w:val="both"/>
        <w:rPr>
          <w:rFonts w:ascii="Arial" w:hAnsi="Arial" w:cs="Arial"/>
          <w:sz w:val="20"/>
          <w:szCs w:val="20"/>
        </w:rPr>
      </w:pPr>
      <w:r w:rsidRPr="009805B6">
        <w:rPr>
          <w:rFonts w:ascii="Arial" w:hAnsi="Arial" w:cs="Arial"/>
          <w:sz w:val="20"/>
          <w:szCs w:val="20"/>
        </w:rPr>
        <w:t xml:space="preserve">Cilj javnega razpisa v okviru sklopa A – PVZ je </w:t>
      </w:r>
      <w:r w:rsidRPr="009805B6">
        <w:rPr>
          <w:rFonts w:ascii="Arial" w:hAnsi="Arial" w:cs="Arial"/>
          <w:b/>
          <w:sz w:val="20"/>
          <w:szCs w:val="20"/>
        </w:rPr>
        <w:t xml:space="preserve">zaposlitev </w:t>
      </w:r>
      <w:ins w:id="4" w:author="Katja Kovačič" w:date="2020-08-03T11:31:00Z">
        <w:r w:rsidR="009F0976" w:rsidRPr="009F0976">
          <w:rPr>
            <w:rFonts w:ascii="Arial" w:hAnsi="Arial" w:cs="Arial"/>
            <w:b/>
            <w:sz w:val="20"/>
            <w:szCs w:val="20"/>
          </w:rPr>
          <w:t>120 pomočnikov vzgojiteljev začetnikov,</w:t>
        </w:r>
        <w:r w:rsidR="009F0976" w:rsidRPr="00064876">
          <w:rPr>
            <w:rFonts w:ascii="Arial" w:hAnsi="Arial" w:cs="Arial"/>
            <w:sz w:val="20"/>
            <w:szCs w:val="20"/>
          </w:rPr>
          <w:t xml:space="preserve"> 60 v KRVS in 60 v KRZS</w:t>
        </w:r>
        <w:r w:rsidR="009F0976">
          <w:rPr>
            <w:rFonts w:ascii="Arial" w:hAnsi="Arial" w:cs="Arial"/>
            <w:sz w:val="20"/>
            <w:szCs w:val="20"/>
          </w:rPr>
          <w:t xml:space="preserve"> </w:t>
        </w:r>
      </w:ins>
      <w:del w:id="5" w:author="Katja Kovačič" w:date="2020-08-03T11:31:00Z">
        <w:r w:rsidR="00B201B7" w:rsidDel="009F0976">
          <w:rPr>
            <w:rFonts w:ascii="Arial" w:hAnsi="Arial" w:cs="Arial"/>
            <w:b/>
            <w:sz w:val="20"/>
            <w:szCs w:val="20"/>
          </w:rPr>
          <w:delText>60</w:delText>
        </w:r>
        <w:r w:rsidRPr="009805B6" w:rsidDel="009F0976">
          <w:rPr>
            <w:rFonts w:ascii="Arial" w:hAnsi="Arial" w:cs="Arial"/>
            <w:b/>
            <w:sz w:val="20"/>
            <w:szCs w:val="20"/>
          </w:rPr>
          <w:delText xml:space="preserve"> pomočnikov vzgojiteljev začetnikov</w:delText>
        </w:r>
        <w:r w:rsidR="00FB7048" w:rsidDel="009F0976">
          <w:rPr>
            <w:rFonts w:ascii="Arial" w:hAnsi="Arial" w:cs="Arial"/>
            <w:b/>
            <w:sz w:val="20"/>
            <w:szCs w:val="20"/>
          </w:rPr>
          <w:delText xml:space="preserve"> </w:delText>
        </w:r>
        <w:r w:rsidRPr="009805B6" w:rsidDel="009F0976">
          <w:rPr>
            <w:rFonts w:ascii="Arial" w:hAnsi="Arial" w:cs="Arial"/>
            <w:sz w:val="20"/>
            <w:szCs w:val="20"/>
          </w:rPr>
          <w:delText>v KRZS</w:delText>
        </w:r>
      </w:del>
      <w:r w:rsidRPr="009805B6">
        <w:rPr>
          <w:rFonts w:ascii="Arial" w:hAnsi="Arial" w:cs="Arial"/>
          <w:sz w:val="20"/>
          <w:szCs w:val="20"/>
        </w:rPr>
        <w:t>, za obdobje petih (5) mesecev, in sicer na projektnem</w:t>
      </w:r>
      <w:r>
        <w:rPr>
          <w:rFonts w:ascii="Arial" w:hAnsi="Arial" w:cs="Arial"/>
          <w:sz w:val="20"/>
          <w:szCs w:val="20"/>
        </w:rPr>
        <w:t xml:space="preserve"> delovnem mestu pomočnika vzgojitelja v naslednjih vzgojno-izobraževalnih zavodih:</w:t>
      </w:r>
    </w:p>
    <w:p w14:paraId="4C4C44E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24FB340C"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4086EB3" w14:textId="38972CCF" w:rsidR="00D41162" w:rsidRDefault="00762707">
      <w:pPr>
        <w:pStyle w:val="Style2"/>
        <w:jc w:val="both"/>
        <w:rPr>
          <w:rFonts w:ascii="Arial" w:hAnsi="Arial" w:cs="Arial"/>
          <w:sz w:val="20"/>
          <w:szCs w:val="20"/>
        </w:rPr>
      </w:pPr>
      <w:r>
        <w:rPr>
          <w:rFonts w:ascii="Arial" w:hAnsi="Arial" w:cs="Arial"/>
          <w:sz w:val="20"/>
          <w:szCs w:val="20"/>
        </w:rPr>
        <w:lastRenderedPageBreak/>
        <w:t xml:space="preserve">v javnoveljavnem programu </w:t>
      </w:r>
      <w:r>
        <w:rPr>
          <w:rFonts w:ascii="Arial" w:hAnsi="Arial" w:cs="Arial"/>
          <w:bCs/>
          <w:sz w:val="20"/>
          <w:szCs w:val="20"/>
          <w:lang w:eastAsia="en-US"/>
        </w:rPr>
        <w:t>za predšolske otroke</w:t>
      </w:r>
      <w:r w:rsidR="00477C92">
        <w:rPr>
          <w:rFonts w:ascii="Arial" w:hAnsi="Arial" w:cs="Arial"/>
          <w:bCs/>
          <w:sz w:val="20"/>
          <w:szCs w:val="20"/>
          <w:lang w:eastAsia="en-US"/>
        </w:rPr>
        <w:t xml:space="preserve"> ali</w:t>
      </w:r>
      <w:r w:rsidR="00477C92">
        <w:rPr>
          <w:rFonts w:ascii="Arial" w:hAnsi="Arial" w:cs="Arial"/>
          <w:color w:val="000000"/>
          <w:sz w:val="20"/>
          <w:szCs w:val="20"/>
        </w:rPr>
        <w:t xml:space="preserve"> </w:t>
      </w:r>
      <w:r>
        <w:rPr>
          <w:rFonts w:ascii="Arial" w:hAnsi="Arial" w:cs="Arial"/>
          <w:sz w:val="20"/>
          <w:szCs w:val="20"/>
        </w:rPr>
        <w:t xml:space="preserve">javnoveljavnem prilagojenem programu za predšolske otroke s posebnimi potrebami </w:t>
      </w:r>
      <w:r w:rsidR="00477C92">
        <w:rPr>
          <w:rFonts w:ascii="Arial" w:hAnsi="Arial" w:cs="Arial"/>
          <w:sz w:val="20"/>
          <w:szCs w:val="20"/>
        </w:rPr>
        <w:t xml:space="preserve">oziroma </w:t>
      </w:r>
      <w:r>
        <w:rPr>
          <w:rFonts w:ascii="Arial" w:hAnsi="Arial" w:cs="Arial"/>
          <w:sz w:val="20"/>
          <w:szCs w:val="20"/>
        </w:rPr>
        <w:t>programu za predšolske otroke zasebnega vrtca s pridobljenim pozitivnim mnenjem pristojnega strokovnega sveta</w:t>
      </w:r>
      <w:r>
        <w:rPr>
          <w:rFonts w:ascii="Arial" w:hAnsi="Arial" w:cs="Arial"/>
          <w:bCs/>
          <w:sz w:val="20"/>
          <w:szCs w:val="20"/>
          <w:lang w:eastAsia="en-US"/>
        </w:rPr>
        <w:t xml:space="preserve">, </w:t>
      </w:r>
      <w:r>
        <w:rPr>
          <w:rFonts w:ascii="Arial" w:hAnsi="Arial" w:cs="Arial"/>
          <w:sz w:val="20"/>
          <w:szCs w:val="20"/>
        </w:rPr>
        <w:t xml:space="preserve">za katerega so vpisani v razvid izvajalcev javnoveljavnih programov vzgoje in izobraževanja, skladno z veljavno zakonodajo na področju vzgoje in izobraževanja. </w:t>
      </w:r>
    </w:p>
    <w:p w14:paraId="628BA7A9" w14:textId="77777777" w:rsidR="00D41162" w:rsidRDefault="00D41162">
      <w:pPr>
        <w:pStyle w:val="Style2"/>
        <w:jc w:val="both"/>
        <w:rPr>
          <w:rFonts w:ascii="Arial" w:hAnsi="Arial" w:cs="Arial"/>
          <w:sz w:val="20"/>
          <w:szCs w:val="20"/>
        </w:rPr>
      </w:pPr>
    </w:p>
    <w:p w14:paraId="22ABE80C" w14:textId="77777777" w:rsidR="00D41162" w:rsidRDefault="00762707">
      <w:pPr>
        <w:pStyle w:val="Style2"/>
        <w:jc w:val="both"/>
        <w:rPr>
          <w:rFonts w:ascii="Arial" w:hAnsi="Arial" w:cs="Arial"/>
          <w:sz w:val="20"/>
          <w:szCs w:val="20"/>
        </w:rPr>
      </w:pPr>
      <w:r>
        <w:rPr>
          <w:rFonts w:ascii="Arial" w:hAnsi="Arial" w:cs="Arial"/>
          <w:sz w:val="20"/>
          <w:szCs w:val="20"/>
        </w:rPr>
        <w:t>V okviru sklopa A – PVZ</w:t>
      </w:r>
      <w:r>
        <w:rPr>
          <w:rFonts w:ascii="Arial" w:hAnsi="Arial" w:cs="Arial"/>
          <w:b/>
          <w:sz w:val="20"/>
          <w:szCs w:val="20"/>
        </w:rPr>
        <w:t xml:space="preserve"> </w:t>
      </w:r>
      <w:r>
        <w:rPr>
          <w:rFonts w:ascii="Arial" w:hAnsi="Arial" w:cs="Arial"/>
          <w:sz w:val="20"/>
          <w:szCs w:val="20"/>
        </w:rPr>
        <w:t xml:space="preserve">javnega razpisa bodo izbrani zgoraj navedeni vzgojno-izobraževalni zavodi, ki imajo v skladu s točko </w:t>
      </w:r>
      <w:r>
        <w:rPr>
          <w:rFonts w:ascii="Arial" w:hAnsi="Arial"/>
          <w:sz w:val="20"/>
        </w:rPr>
        <w:t>3.1.1.</w:t>
      </w:r>
      <w:r>
        <w:rPr>
          <w:rFonts w:ascii="Arial" w:hAnsi="Arial" w:cs="Arial"/>
          <w:sz w:val="20"/>
          <w:szCs w:val="20"/>
        </w:rPr>
        <w:t xml:space="preserve"> javnega razpisa izbranega ustreznega kandidata za pomočnika vzgojitelja začetnika in mu vzgojno-izobraževalni zavod zagotavlja možnost ustreznega usposabljanja za pridobitev polne poklicne kvalifikacije. </w:t>
      </w:r>
    </w:p>
    <w:p w14:paraId="37F1CC2F" w14:textId="77777777" w:rsidR="00D41162" w:rsidRDefault="00D41162">
      <w:pPr>
        <w:pStyle w:val="Style2"/>
        <w:jc w:val="both"/>
        <w:rPr>
          <w:rFonts w:ascii="Arial" w:hAnsi="Arial" w:cs="Arial"/>
          <w:sz w:val="20"/>
          <w:szCs w:val="20"/>
        </w:rPr>
      </w:pPr>
    </w:p>
    <w:p w14:paraId="5232E6EA" w14:textId="0CCA9A67" w:rsidR="00D41162" w:rsidRDefault="00762707">
      <w:pPr>
        <w:pStyle w:val="Style2"/>
        <w:jc w:val="both"/>
        <w:rPr>
          <w:rFonts w:ascii="Arial" w:hAnsi="Arial" w:cs="Arial"/>
          <w:sz w:val="20"/>
          <w:szCs w:val="20"/>
        </w:rPr>
      </w:pPr>
      <w:r>
        <w:rPr>
          <w:rFonts w:ascii="Arial" w:hAnsi="Arial" w:cs="Arial"/>
          <w:sz w:val="20"/>
          <w:szCs w:val="20"/>
        </w:rPr>
        <w:t xml:space="preserve">Posamezni izbrani prijavitelj za sklop A - PVZ bo s pomočnikom vzgojitelja začetnikom sklenil pogodbo o zaposlitvi na razpisanem projektnem delovnem mestu za polni delovni čas za obdobje od 1. </w:t>
      </w:r>
      <w:r w:rsidR="00B201B7">
        <w:rPr>
          <w:rFonts w:ascii="Arial" w:hAnsi="Arial" w:cs="Arial"/>
          <w:sz w:val="20"/>
          <w:szCs w:val="20"/>
        </w:rPr>
        <w:t>11</w:t>
      </w:r>
      <w:r>
        <w:rPr>
          <w:rFonts w:ascii="Arial" w:hAnsi="Arial" w:cs="Arial"/>
          <w:sz w:val="20"/>
          <w:szCs w:val="20"/>
        </w:rPr>
        <w:t>. 2020 do 3</w:t>
      </w:r>
      <w:r w:rsidR="0097091D">
        <w:rPr>
          <w:rFonts w:ascii="Arial" w:hAnsi="Arial" w:cs="Arial"/>
          <w:sz w:val="20"/>
          <w:szCs w:val="20"/>
        </w:rPr>
        <w:t>1. 3</w:t>
      </w:r>
      <w:r>
        <w:rPr>
          <w:rFonts w:ascii="Arial" w:hAnsi="Arial" w:cs="Arial"/>
          <w:sz w:val="20"/>
          <w:szCs w:val="20"/>
        </w:rPr>
        <w:t>. 202</w:t>
      </w:r>
      <w:r w:rsidR="0097091D">
        <w:rPr>
          <w:rFonts w:ascii="Arial" w:hAnsi="Arial" w:cs="Arial"/>
          <w:sz w:val="20"/>
          <w:szCs w:val="20"/>
        </w:rPr>
        <w:t>1</w:t>
      </w:r>
      <w:r>
        <w:rPr>
          <w:rFonts w:ascii="Arial" w:hAnsi="Arial" w:cs="Arial"/>
          <w:sz w:val="20"/>
          <w:szCs w:val="20"/>
        </w:rPr>
        <w:t>. Pomočnik vzgojitelja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enega (1) meseca, to je vsaj do 3</w:t>
      </w:r>
      <w:r w:rsidR="0097091D">
        <w:rPr>
          <w:rFonts w:ascii="Arial" w:hAnsi="Arial" w:cs="Arial"/>
          <w:sz w:val="20"/>
          <w:szCs w:val="20"/>
        </w:rPr>
        <w:t>0</w:t>
      </w:r>
      <w:r>
        <w:rPr>
          <w:rFonts w:ascii="Arial" w:hAnsi="Arial" w:cs="Arial"/>
          <w:sz w:val="20"/>
          <w:szCs w:val="20"/>
        </w:rPr>
        <w:t xml:space="preserve">. </w:t>
      </w:r>
      <w:r w:rsidR="0097091D">
        <w:rPr>
          <w:rFonts w:ascii="Arial" w:hAnsi="Arial" w:cs="Arial"/>
          <w:sz w:val="20"/>
          <w:szCs w:val="20"/>
        </w:rPr>
        <w:t>4. 2021</w:t>
      </w:r>
      <w:r>
        <w:rPr>
          <w:rFonts w:ascii="Arial" w:hAnsi="Arial" w:cs="Arial"/>
          <w:sz w:val="20"/>
          <w:szCs w:val="20"/>
        </w:rPr>
        <w:t xml:space="preserve">. </w:t>
      </w:r>
    </w:p>
    <w:p w14:paraId="05D16F8F" w14:textId="77777777" w:rsidR="00D41162" w:rsidRDefault="00D41162">
      <w:pPr>
        <w:pStyle w:val="Style2"/>
        <w:jc w:val="both"/>
        <w:rPr>
          <w:rFonts w:ascii="Arial" w:hAnsi="Arial" w:cs="Arial"/>
          <w:sz w:val="20"/>
          <w:szCs w:val="20"/>
        </w:rPr>
      </w:pPr>
    </w:p>
    <w:p w14:paraId="4EB17E8A" w14:textId="77777777" w:rsidR="00D41162" w:rsidRDefault="00762707">
      <w:pPr>
        <w:pStyle w:val="Style2"/>
        <w:jc w:val="both"/>
        <w:rPr>
          <w:rFonts w:ascii="Arial" w:hAnsi="Arial" w:cs="Arial"/>
          <w:sz w:val="20"/>
          <w:szCs w:val="20"/>
        </w:rPr>
      </w:pPr>
      <w:r>
        <w:rPr>
          <w:rFonts w:ascii="Arial" w:hAnsi="Arial" w:cs="Arial"/>
          <w:sz w:val="20"/>
          <w:szCs w:val="20"/>
        </w:rPr>
        <w:t xml:space="preserve">Pomočnik vzgojitelja začetnik je lahko vključen v neposredno vzgojno-izobraževalno delo, ki zajema samostojno delo, nadomeščanja, sodelovanje na ekskurzijah, sodelovanje z vzgojiteljem pri načrtovanju, izvajanju in pripravi vzgojno-izobraževalnega dela v oddelku ter opravljanje drugih nalog, povezanih z dejavnostjo vzgojno-izobraževalnega zavoda, in obsega najmanj dve uri tedensko, vendar tako, da skupni obseg teh nalog ne presega polovice zakonsko določene obveznosti dela z otroki oziroma delovne obveznosti. </w:t>
      </w:r>
    </w:p>
    <w:p w14:paraId="0A5059D0" w14:textId="77777777" w:rsidR="00D41162" w:rsidRDefault="00D41162">
      <w:pPr>
        <w:pStyle w:val="Odstavekseznama"/>
        <w:ind w:left="0"/>
        <w:jc w:val="both"/>
        <w:outlineLvl w:val="0"/>
        <w:rPr>
          <w:rFonts w:ascii="Arial" w:hAnsi="Arial" w:cs="Arial"/>
          <w:b/>
          <w:sz w:val="20"/>
          <w:szCs w:val="20"/>
        </w:rPr>
      </w:pPr>
    </w:p>
    <w:p w14:paraId="479246B2" w14:textId="77777777" w:rsidR="00D41162" w:rsidRDefault="00D41162">
      <w:pPr>
        <w:pStyle w:val="Odstavekseznama"/>
        <w:ind w:left="0"/>
        <w:jc w:val="both"/>
        <w:outlineLvl w:val="0"/>
        <w:rPr>
          <w:rFonts w:ascii="Arial" w:hAnsi="Arial" w:cs="Arial"/>
          <w:b/>
          <w:sz w:val="20"/>
          <w:szCs w:val="20"/>
        </w:rPr>
      </w:pPr>
    </w:p>
    <w:p w14:paraId="51AEF51A" w14:textId="77777777" w:rsidR="00D41162" w:rsidRDefault="00762707">
      <w:pPr>
        <w:pStyle w:val="Odstavekseznama"/>
        <w:numPr>
          <w:ilvl w:val="0"/>
          <w:numId w:val="15"/>
        </w:numPr>
        <w:jc w:val="both"/>
        <w:outlineLvl w:val="0"/>
        <w:rPr>
          <w:rFonts w:ascii="Arial" w:hAnsi="Arial" w:cs="Arial"/>
          <w:b/>
          <w:sz w:val="20"/>
          <w:szCs w:val="20"/>
        </w:rPr>
      </w:pPr>
      <w:r>
        <w:rPr>
          <w:rFonts w:ascii="Arial" w:hAnsi="Arial" w:cs="Arial"/>
          <w:b/>
          <w:sz w:val="20"/>
          <w:szCs w:val="20"/>
        </w:rPr>
        <w:t>SKLOP B - »UČITELJ ZAČETNIK«</w:t>
      </w:r>
    </w:p>
    <w:p w14:paraId="3FFDC980" w14:textId="77777777" w:rsidR="00D41162" w:rsidRDefault="00D41162">
      <w:pPr>
        <w:pStyle w:val="Odstavekseznama"/>
        <w:ind w:left="0"/>
        <w:jc w:val="both"/>
        <w:outlineLvl w:val="0"/>
        <w:rPr>
          <w:rFonts w:ascii="Arial" w:hAnsi="Arial" w:cs="Arial"/>
          <w:b/>
          <w:sz w:val="20"/>
          <w:szCs w:val="20"/>
        </w:rPr>
      </w:pPr>
    </w:p>
    <w:p w14:paraId="0628124A" w14:textId="77777777" w:rsidR="00D41162" w:rsidRDefault="00762707">
      <w:pPr>
        <w:pStyle w:val="Odstavekseznama"/>
        <w:numPr>
          <w:ilvl w:val="1"/>
          <w:numId w:val="1"/>
        </w:numPr>
        <w:rPr>
          <w:rFonts w:ascii="Arial" w:hAnsi="Arial" w:cs="Arial"/>
          <w:b/>
          <w:sz w:val="20"/>
          <w:szCs w:val="20"/>
        </w:rPr>
      </w:pPr>
      <w:r>
        <w:rPr>
          <w:rFonts w:ascii="Arial" w:hAnsi="Arial" w:cs="Arial"/>
          <w:b/>
          <w:sz w:val="20"/>
          <w:szCs w:val="20"/>
        </w:rPr>
        <w:t xml:space="preserve">Predmet, namen in cilj sklopa B - »Učitelj začetnik« javnega razpisa ter regija izvajanja </w:t>
      </w:r>
    </w:p>
    <w:p w14:paraId="4A524BBE" w14:textId="77777777" w:rsidR="00D41162" w:rsidRDefault="00D41162">
      <w:pPr>
        <w:ind w:left="360"/>
        <w:rPr>
          <w:rFonts w:ascii="Arial" w:hAnsi="Arial" w:cs="Arial"/>
          <w:b/>
          <w:sz w:val="20"/>
          <w:szCs w:val="20"/>
        </w:rPr>
      </w:pPr>
    </w:p>
    <w:p w14:paraId="52308D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 xml:space="preserve"> Predmet sklopa B - »Učitelj začetnik« javnega razpisa</w:t>
      </w:r>
    </w:p>
    <w:p w14:paraId="2BC323AF" w14:textId="77777777" w:rsidR="00D41162" w:rsidRDefault="00D41162">
      <w:pPr>
        <w:pStyle w:val="Style2"/>
        <w:jc w:val="both"/>
        <w:rPr>
          <w:rFonts w:ascii="Arial" w:hAnsi="Arial" w:cs="Arial"/>
          <w:sz w:val="20"/>
          <w:szCs w:val="20"/>
        </w:rPr>
      </w:pPr>
    </w:p>
    <w:p w14:paraId="783CBA13" w14:textId="77777777" w:rsidR="00D41162" w:rsidRDefault="00762707">
      <w:pPr>
        <w:pStyle w:val="Style2"/>
        <w:jc w:val="both"/>
        <w:rPr>
          <w:rFonts w:ascii="Arial" w:hAnsi="Arial" w:cs="Arial"/>
          <w:sz w:val="20"/>
          <w:szCs w:val="20"/>
        </w:rPr>
      </w:pPr>
      <w:r>
        <w:rPr>
          <w:rFonts w:ascii="Arial" w:hAnsi="Arial" w:cs="Arial"/>
          <w:sz w:val="20"/>
          <w:szCs w:val="20"/>
        </w:rPr>
        <w:t>Predmet sklopa B – »Učitelj začetnik« (v nadaljnjem besedilu: sklop B – UZ)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učitelji, svetovalni delavci oz. vzgojitelji začetniki (v nadaljevanjem besedilu: učitelji začetniki) preko načrtovanega, organiziranega in strokovno vodenega praktičnega usposabljanja uvajali v vzgojno-izobraževalno delo v vzgojno-izobraževalnih zavodih, ki so opredeljeni v točki 2.2.3. javnega razpisa. </w:t>
      </w:r>
    </w:p>
    <w:p w14:paraId="4CBB725F" w14:textId="77777777" w:rsidR="00D41162" w:rsidRDefault="00D41162">
      <w:pPr>
        <w:pStyle w:val="Odstavekseznama"/>
        <w:ind w:left="792"/>
        <w:jc w:val="both"/>
        <w:rPr>
          <w:rFonts w:ascii="Arial" w:hAnsi="Arial" w:cs="Arial"/>
          <w:sz w:val="20"/>
          <w:szCs w:val="20"/>
        </w:rPr>
      </w:pPr>
    </w:p>
    <w:p w14:paraId="4E1F8FEF"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B – UZ javnega razpisa</w:t>
      </w:r>
    </w:p>
    <w:p w14:paraId="2BE1B378" w14:textId="77777777" w:rsidR="00D41162" w:rsidRDefault="00D41162">
      <w:pPr>
        <w:pStyle w:val="Style2"/>
        <w:jc w:val="both"/>
        <w:rPr>
          <w:rFonts w:ascii="Arial" w:hAnsi="Arial" w:cs="Arial"/>
          <w:sz w:val="20"/>
          <w:szCs w:val="20"/>
        </w:rPr>
      </w:pPr>
    </w:p>
    <w:p w14:paraId="0CAECECD"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B – UZ je čimprejšnja in ciljno usmerjena aktivacija mladih oseb na prehodu iz sistema izobraževanja v zaposlitev preko vključenih ustreznih vsebin praktičnega usposabljanja in zagotovljenega strokovnega vodstva za zagotovitev trajnejših učinkov.</w:t>
      </w:r>
    </w:p>
    <w:p w14:paraId="29403789" w14:textId="77777777" w:rsidR="00D41162" w:rsidRDefault="00D41162">
      <w:pPr>
        <w:pStyle w:val="Style2"/>
        <w:jc w:val="both"/>
        <w:rPr>
          <w:rFonts w:ascii="Arial" w:hAnsi="Arial" w:cs="Arial"/>
          <w:sz w:val="20"/>
          <w:szCs w:val="20"/>
        </w:rPr>
      </w:pPr>
    </w:p>
    <w:p w14:paraId="1F9F4AEE"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B – UZ javnega razpisa</w:t>
      </w:r>
    </w:p>
    <w:p w14:paraId="3D0A3CDD" w14:textId="77777777" w:rsidR="00D41162" w:rsidRDefault="00D41162">
      <w:pPr>
        <w:pStyle w:val="Style2"/>
        <w:jc w:val="both"/>
        <w:rPr>
          <w:rFonts w:ascii="Arial" w:hAnsi="Arial" w:cs="Arial"/>
          <w:sz w:val="20"/>
          <w:szCs w:val="20"/>
        </w:rPr>
      </w:pPr>
    </w:p>
    <w:p w14:paraId="4CCDD129" w14:textId="77777777" w:rsidR="00D41162" w:rsidRDefault="00762707">
      <w:pPr>
        <w:pStyle w:val="Style2"/>
        <w:jc w:val="both"/>
      </w:pPr>
      <w:r>
        <w:rPr>
          <w:rFonts w:ascii="Arial" w:hAnsi="Arial" w:cs="Arial"/>
          <w:sz w:val="20"/>
          <w:szCs w:val="20"/>
        </w:rPr>
        <w:t>Operacije sklopa B – UZ se bodo izvajale v kohezijski regiji Vzhodna Slovenija (v nadaljnjem besedilu: KRVS) in kohezijski regiji Zahodna Slovenija (v nadaljnjem besedilu: KRZS), ob upoštevanju lokacije izvajanja aktivnosti, ki je določena s sedežem posameznega prijavitelja.</w:t>
      </w:r>
    </w:p>
    <w:p w14:paraId="0EDDFACC" w14:textId="77777777" w:rsidR="00D41162" w:rsidRDefault="00D41162">
      <w:pPr>
        <w:pStyle w:val="Style2"/>
        <w:jc w:val="both"/>
        <w:rPr>
          <w:rFonts w:ascii="Arial" w:hAnsi="Arial" w:cs="Arial"/>
          <w:sz w:val="20"/>
          <w:szCs w:val="20"/>
          <w:highlight w:val="yellow"/>
        </w:rPr>
      </w:pPr>
    </w:p>
    <w:p w14:paraId="74EB22F9" w14:textId="5C5E4238" w:rsidR="00D41162" w:rsidRDefault="00762707">
      <w:pPr>
        <w:pStyle w:val="Style2"/>
        <w:jc w:val="both"/>
        <w:rPr>
          <w:rFonts w:ascii="Arial" w:hAnsi="Arial" w:cs="Arial"/>
          <w:sz w:val="20"/>
          <w:szCs w:val="20"/>
        </w:rPr>
      </w:pPr>
      <w:r>
        <w:rPr>
          <w:rFonts w:ascii="Arial" w:hAnsi="Arial" w:cs="Arial"/>
          <w:sz w:val="20"/>
          <w:szCs w:val="20"/>
        </w:rPr>
        <w:t xml:space="preserve">Način delitve sredstev po regijah: </w:t>
      </w:r>
      <w:ins w:id="6" w:author="Katja Kovačič" w:date="2020-08-03T11:32:00Z">
        <w:r w:rsidR="009F0976" w:rsidRPr="00A01E42">
          <w:rPr>
            <w:rFonts w:ascii="Arial" w:hAnsi="Arial" w:cs="Arial"/>
            <w:sz w:val="20"/>
            <w:szCs w:val="20"/>
          </w:rPr>
          <w:t xml:space="preserve">37,5 % za KRVS in 62,5 % za KRZS </w:t>
        </w:r>
      </w:ins>
      <w:del w:id="7" w:author="Katja Kovačič" w:date="2020-08-03T11:32:00Z">
        <w:r w:rsidR="006A2F63" w:rsidDel="009F0976">
          <w:rPr>
            <w:rFonts w:ascii="Arial" w:hAnsi="Arial" w:cs="Arial"/>
            <w:sz w:val="20"/>
            <w:szCs w:val="20"/>
          </w:rPr>
          <w:delText>19,</w:delText>
        </w:r>
        <w:r w:rsidR="00F51B22" w:rsidDel="009F0976">
          <w:rPr>
            <w:rFonts w:ascii="Arial" w:hAnsi="Arial" w:cs="Arial"/>
            <w:sz w:val="20"/>
            <w:szCs w:val="20"/>
          </w:rPr>
          <w:delText xml:space="preserve">35 </w:delText>
        </w:r>
        <w:r w:rsidRPr="00CD54C3" w:rsidDel="009F0976">
          <w:rPr>
            <w:rFonts w:ascii="Arial" w:hAnsi="Arial" w:cs="Arial"/>
            <w:sz w:val="20"/>
            <w:szCs w:val="20"/>
          </w:rPr>
          <w:delText xml:space="preserve">% za KRVS in </w:delText>
        </w:r>
        <w:r w:rsidR="006A2F63" w:rsidDel="009F0976">
          <w:rPr>
            <w:rFonts w:ascii="Arial" w:hAnsi="Arial" w:cs="Arial"/>
            <w:sz w:val="20"/>
            <w:szCs w:val="20"/>
          </w:rPr>
          <w:delText>80,</w:delText>
        </w:r>
        <w:r w:rsidR="00F51B22" w:rsidDel="009F0976">
          <w:rPr>
            <w:rFonts w:ascii="Arial" w:hAnsi="Arial" w:cs="Arial"/>
            <w:sz w:val="20"/>
            <w:szCs w:val="20"/>
          </w:rPr>
          <w:delText xml:space="preserve">65 </w:delText>
        </w:r>
        <w:r w:rsidDel="009F0976">
          <w:rPr>
            <w:rFonts w:ascii="Arial" w:hAnsi="Arial" w:cs="Arial"/>
            <w:sz w:val="20"/>
            <w:szCs w:val="20"/>
          </w:rPr>
          <w:delText xml:space="preserve">% za KRZS </w:delText>
        </w:r>
      </w:del>
      <w:r>
        <w:rPr>
          <w:rFonts w:ascii="Arial" w:hAnsi="Arial" w:cs="Arial"/>
          <w:sz w:val="20"/>
          <w:szCs w:val="20"/>
        </w:rPr>
        <w:t>od okvirne višine sredstev, ki so na razpolago za javni razpis. Sredstva niso prenosljiva med kohezijskima regijama.</w:t>
      </w:r>
    </w:p>
    <w:p w14:paraId="7BA99381" w14:textId="77777777" w:rsidR="00D41162" w:rsidRPr="009805B6" w:rsidRDefault="00D41162">
      <w:pPr>
        <w:pStyle w:val="Style2"/>
        <w:jc w:val="both"/>
        <w:rPr>
          <w:rFonts w:ascii="Arial" w:hAnsi="Arial" w:cs="Arial"/>
          <w:sz w:val="20"/>
          <w:szCs w:val="20"/>
        </w:rPr>
      </w:pPr>
    </w:p>
    <w:p w14:paraId="338CAF2E" w14:textId="609BE439" w:rsidR="00D41162" w:rsidRDefault="00762707">
      <w:pPr>
        <w:pStyle w:val="Style2"/>
        <w:jc w:val="both"/>
        <w:rPr>
          <w:rFonts w:ascii="Arial" w:hAnsi="Arial" w:cs="Arial"/>
          <w:sz w:val="20"/>
          <w:szCs w:val="20"/>
        </w:rPr>
      </w:pPr>
      <w:r w:rsidRPr="009805B6">
        <w:rPr>
          <w:rFonts w:ascii="Arial" w:hAnsi="Arial" w:cs="Arial"/>
          <w:sz w:val="20"/>
          <w:szCs w:val="20"/>
        </w:rPr>
        <w:lastRenderedPageBreak/>
        <w:t xml:space="preserve">Cilj javnega razpisa v okviru sklopa B – UZ je </w:t>
      </w:r>
      <w:r w:rsidRPr="009805B6">
        <w:rPr>
          <w:rFonts w:ascii="Arial" w:hAnsi="Arial" w:cs="Arial"/>
          <w:b/>
          <w:sz w:val="20"/>
          <w:szCs w:val="20"/>
        </w:rPr>
        <w:t xml:space="preserve">zaposlitev </w:t>
      </w:r>
      <w:ins w:id="8" w:author="Katja Kovačič" w:date="2020-08-03T11:33:00Z">
        <w:r w:rsidR="009F0976" w:rsidRPr="009F0976">
          <w:rPr>
            <w:rFonts w:ascii="Arial" w:hAnsi="Arial" w:cs="Arial"/>
            <w:b/>
            <w:sz w:val="20"/>
            <w:szCs w:val="20"/>
          </w:rPr>
          <w:t>80 učiteljev začetnikov</w:t>
        </w:r>
        <w:r w:rsidR="009F0976" w:rsidRPr="00064876">
          <w:rPr>
            <w:rFonts w:ascii="Arial" w:hAnsi="Arial" w:cs="Arial"/>
            <w:sz w:val="20"/>
            <w:szCs w:val="20"/>
          </w:rPr>
          <w:t xml:space="preserve">, </w:t>
        </w:r>
        <w:r w:rsidR="009F0976" w:rsidRPr="00A01E42">
          <w:rPr>
            <w:rFonts w:ascii="Arial" w:hAnsi="Arial" w:cs="Arial"/>
            <w:sz w:val="20"/>
            <w:szCs w:val="20"/>
          </w:rPr>
          <w:t>30 v KRVS in 50 v KRZS</w:t>
        </w:r>
        <w:r w:rsidR="009F0976">
          <w:rPr>
            <w:rFonts w:ascii="Arial" w:hAnsi="Arial" w:cs="Arial"/>
            <w:sz w:val="20"/>
            <w:szCs w:val="20"/>
          </w:rPr>
          <w:t xml:space="preserve"> </w:t>
        </w:r>
      </w:ins>
      <w:del w:id="9" w:author="Katja Kovačič" w:date="2020-08-03T11:33:00Z">
        <w:r w:rsidR="0097091D" w:rsidDel="009F0976">
          <w:rPr>
            <w:rFonts w:ascii="Arial" w:hAnsi="Arial" w:cs="Arial"/>
            <w:b/>
            <w:sz w:val="20"/>
            <w:szCs w:val="20"/>
          </w:rPr>
          <w:delText>62</w:delText>
        </w:r>
        <w:r w:rsidRPr="009805B6" w:rsidDel="009F0976">
          <w:rPr>
            <w:rFonts w:ascii="Arial" w:hAnsi="Arial" w:cs="Arial"/>
            <w:b/>
            <w:sz w:val="20"/>
            <w:szCs w:val="20"/>
          </w:rPr>
          <w:delText xml:space="preserve"> učiteljev začetnikov</w:delText>
        </w:r>
        <w:r w:rsidRPr="009805B6" w:rsidDel="009F0976">
          <w:rPr>
            <w:rFonts w:ascii="Arial" w:hAnsi="Arial" w:cs="Arial"/>
            <w:sz w:val="20"/>
            <w:szCs w:val="20"/>
          </w:rPr>
          <w:delText xml:space="preserve">, </w:delText>
        </w:r>
        <w:r w:rsidR="0097091D" w:rsidDel="009F0976">
          <w:rPr>
            <w:rFonts w:ascii="Arial" w:hAnsi="Arial" w:cs="Arial"/>
            <w:sz w:val="20"/>
            <w:szCs w:val="20"/>
          </w:rPr>
          <w:delText>12</w:delText>
        </w:r>
        <w:r w:rsidRPr="009805B6" w:rsidDel="009F0976">
          <w:rPr>
            <w:rFonts w:ascii="Arial" w:hAnsi="Arial" w:cs="Arial"/>
            <w:sz w:val="20"/>
            <w:szCs w:val="20"/>
          </w:rPr>
          <w:delText xml:space="preserve"> v KRVS in 50 v KRZS</w:delText>
        </w:r>
      </w:del>
      <w:r w:rsidRPr="009805B6">
        <w:rPr>
          <w:rFonts w:ascii="Arial" w:hAnsi="Arial" w:cs="Arial"/>
          <w:sz w:val="20"/>
          <w:szCs w:val="20"/>
        </w:rPr>
        <w:t>, za obdobje osmih (8) mesecev, in sicer na projektnem</w:t>
      </w:r>
      <w:r>
        <w:rPr>
          <w:rFonts w:ascii="Arial" w:hAnsi="Arial" w:cs="Arial"/>
          <w:sz w:val="20"/>
          <w:szCs w:val="20"/>
        </w:rPr>
        <w:t xml:space="preserve"> delovnem mestu učitelja, svetovalnega delavca ali vzgojitelja v naslednjih vzgojno-izobraževalnih zavodih:</w:t>
      </w:r>
    </w:p>
    <w:p w14:paraId="3729402B"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448F7DE6"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osnovnih šolah, </w:t>
      </w:r>
    </w:p>
    <w:p w14:paraId="4FDDB6F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glasbenih šolah,</w:t>
      </w:r>
    </w:p>
    <w:p w14:paraId="07C04C51"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srednjih šolah, </w:t>
      </w:r>
    </w:p>
    <w:p w14:paraId="773C7033"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dijaških domovih in</w:t>
      </w:r>
    </w:p>
    <w:p w14:paraId="64A95E3E"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0916B55" w14:textId="12354272" w:rsidR="00D41162" w:rsidRDefault="00762707">
      <w:pPr>
        <w:pStyle w:val="Style2"/>
        <w:jc w:val="both"/>
        <w:rPr>
          <w:rFonts w:ascii="Arial" w:hAnsi="Arial" w:cs="Arial"/>
          <w:sz w:val="20"/>
          <w:szCs w:val="20"/>
        </w:rPr>
      </w:pPr>
      <w:r>
        <w:rPr>
          <w:rStyle w:val="Hyperlink0"/>
        </w:rPr>
        <w:t xml:space="preserve">v javnoveljavnem programu oziroma v programu s pridobljeno javno veljavnostjo oziroma </w:t>
      </w:r>
      <w:r w:rsidR="00477C92">
        <w:rPr>
          <w:rStyle w:val="Hyperlink0"/>
        </w:rPr>
        <w:t xml:space="preserve">programu </w:t>
      </w:r>
      <w:r>
        <w:rPr>
          <w:rStyle w:val="Hyperlink0"/>
        </w:rPr>
        <w:t>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75CF6A8D" w14:textId="77777777" w:rsidR="00D41162" w:rsidRDefault="00D41162">
      <w:pPr>
        <w:pStyle w:val="Style2"/>
        <w:jc w:val="both"/>
        <w:rPr>
          <w:rFonts w:ascii="Arial" w:hAnsi="Arial" w:cs="Arial"/>
          <w:sz w:val="20"/>
          <w:szCs w:val="20"/>
        </w:rPr>
      </w:pPr>
    </w:p>
    <w:p w14:paraId="313798C9" w14:textId="77777777" w:rsidR="00D41162" w:rsidRDefault="00762707">
      <w:pPr>
        <w:pStyle w:val="Style2"/>
        <w:jc w:val="both"/>
        <w:rPr>
          <w:rFonts w:ascii="Arial" w:hAnsi="Arial" w:cs="Arial"/>
          <w:sz w:val="20"/>
          <w:szCs w:val="20"/>
        </w:rPr>
      </w:pPr>
      <w:r>
        <w:rPr>
          <w:rFonts w:ascii="Arial" w:hAnsi="Arial" w:cs="Arial"/>
          <w:sz w:val="20"/>
          <w:szCs w:val="20"/>
        </w:rPr>
        <w:t xml:space="preserve">V okviru sklopa B – UZ javnega razpisa bodo izbrani zgoraj navedeni vzgojno-izobraževalni zavodi, ki imajo v skladu s točko 3.2.1. javnega razpisa izbranega ustreznega kandidata za učitelja začetnika in mu vzgojno-izobraževalni zavod zagotavlja možnost ustreznega usposabljanja za pridobitev polne poklicne kvalifikacije. </w:t>
      </w:r>
    </w:p>
    <w:p w14:paraId="3CED30B6" w14:textId="77777777" w:rsidR="00D41162" w:rsidRDefault="00D41162">
      <w:pPr>
        <w:pStyle w:val="Style2"/>
        <w:jc w:val="both"/>
        <w:rPr>
          <w:rFonts w:ascii="Arial" w:hAnsi="Arial" w:cs="Arial"/>
          <w:sz w:val="20"/>
          <w:szCs w:val="20"/>
        </w:rPr>
      </w:pPr>
    </w:p>
    <w:p w14:paraId="727279DA" w14:textId="47786AE1" w:rsidR="00D41162" w:rsidRDefault="00762707">
      <w:pPr>
        <w:jc w:val="both"/>
        <w:rPr>
          <w:rFonts w:ascii="Arial" w:hAnsi="Arial" w:cs="Arial"/>
          <w:sz w:val="20"/>
          <w:szCs w:val="20"/>
        </w:rPr>
      </w:pPr>
      <w:r>
        <w:rPr>
          <w:rFonts w:ascii="Arial" w:hAnsi="Arial" w:cs="Arial"/>
          <w:sz w:val="20"/>
          <w:szCs w:val="20"/>
        </w:rPr>
        <w:t xml:space="preserve">Posamezni izbrani prijavitelj za sklop B – UZ bo z učiteljem začetnikom sklenil pogodbo o zaposlitvi na razpisanem projektnem delovnem mestu za polni delovni čas za obdobje od </w:t>
      </w:r>
      <w:r>
        <w:rPr>
          <w:rFonts w:ascii="Arial" w:hAnsi="Arial" w:cs="Arial"/>
          <w:sz w:val="20"/>
          <w:szCs w:val="20"/>
        </w:rPr>
        <w:br/>
      </w:r>
      <w:r w:rsidRPr="00CD54C3">
        <w:rPr>
          <w:rFonts w:ascii="Arial" w:hAnsi="Arial" w:cs="Arial"/>
          <w:sz w:val="20"/>
          <w:szCs w:val="20"/>
        </w:rPr>
        <w:t xml:space="preserve">1. </w:t>
      </w:r>
      <w:r w:rsidR="0097091D">
        <w:rPr>
          <w:rFonts w:ascii="Arial" w:hAnsi="Arial" w:cs="Arial"/>
          <w:sz w:val="20"/>
          <w:szCs w:val="20"/>
        </w:rPr>
        <w:t>11</w:t>
      </w:r>
      <w:r w:rsidRPr="00CD54C3">
        <w:rPr>
          <w:rFonts w:ascii="Arial" w:hAnsi="Arial" w:cs="Arial"/>
          <w:sz w:val="20"/>
          <w:szCs w:val="20"/>
        </w:rPr>
        <w:t xml:space="preserve">. 2020 do 30. </w:t>
      </w:r>
      <w:r w:rsidR="0097091D">
        <w:rPr>
          <w:rFonts w:ascii="Arial" w:hAnsi="Arial" w:cs="Arial"/>
          <w:sz w:val="20"/>
          <w:szCs w:val="20"/>
        </w:rPr>
        <w:t>6</w:t>
      </w:r>
      <w:r w:rsidRPr="00CD54C3">
        <w:rPr>
          <w:rFonts w:ascii="Arial" w:hAnsi="Arial" w:cs="Arial"/>
          <w:sz w:val="20"/>
          <w:szCs w:val="20"/>
        </w:rPr>
        <w:t>. 202</w:t>
      </w:r>
      <w:r w:rsidR="0097091D">
        <w:rPr>
          <w:rFonts w:ascii="Arial" w:hAnsi="Arial" w:cs="Arial"/>
          <w:sz w:val="20"/>
          <w:szCs w:val="20"/>
        </w:rPr>
        <w:t>1</w:t>
      </w:r>
      <w:r w:rsidRPr="00CD54C3">
        <w:rPr>
          <w:rFonts w:ascii="Arial" w:hAnsi="Arial" w:cs="Arial"/>
          <w:sz w:val="20"/>
          <w:szCs w:val="20"/>
        </w:rPr>
        <w:t xml:space="preserve">. Učitelj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šestih (6) mesecev, to je vsaj do 31. </w:t>
      </w:r>
      <w:r w:rsidR="0097091D">
        <w:rPr>
          <w:rFonts w:ascii="Arial" w:hAnsi="Arial" w:cs="Arial"/>
          <w:sz w:val="20"/>
          <w:szCs w:val="20"/>
        </w:rPr>
        <w:t>12</w:t>
      </w:r>
      <w:r w:rsidRPr="00CD54C3">
        <w:rPr>
          <w:rFonts w:ascii="Arial" w:hAnsi="Arial" w:cs="Arial"/>
          <w:sz w:val="20"/>
          <w:szCs w:val="20"/>
        </w:rPr>
        <w:t>. 2021.</w:t>
      </w:r>
      <w:r>
        <w:rPr>
          <w:rFonts w:ascii="Arial" w:hAnsi="Arial" w:cs="Arial"/>
          <w:sz w:val="20"/>
          <w:szCs w:val="20"/>
        </w:rPr>
        <w:t xml:space="preserve"> </w:t>
      </w:r>
    </w:p>
    <w:p w14:paraId="2CB981D4" w14:textId="77777777" w:rsidR="00D41162" w:rsidRDefault="00D41162">
      <w:pPr>
        <w:pStyle w:val="Style2"/>
        <w:jc w:val="both"/>
        <w:rPr>
          <w:rFonts w:ascii="Arial" w:hAnsi="Arial" w:cs="Arial"/>
          <w:sz w:val="20"/>
          <w:szCs w:val="20"/>
        </w:rPr>
      </w:pPr>
    </w:p>
    <w:p w14:paraId="63B66F91" w14:textId="77777777" w:rsidR="00D41162" w:rsidRDefault="00762707">
      <w:pPr>
        <w:pStyle w:val="Style2"/>
        <w:jc w:val="both"/>
        <w:rPr>
          <w:rFonts w:ascii="Arial" w:hAnsi="Arial" w:cs="Arial"/>
          <w:sz w:val="20"/>
          <w:szCs w:val="20"/>
        </w:rPr>
      </w:pPr>
      <w:r>
        <w:rPr>
          <w:rFonts w:ascii="Arial" w:hAnsi="Arial" w:cs="Arial"/>
          <w:sz w:val="20"/>
          <w:szCs w:val="20"/>
        </w:rPr>
        <w:t xml:space="preserve">Učitelj začetnik je lahko vključen v neposredno vzgojno-izobraževalno delo, ki zajema samostojno delo, nadomeščanja, sodelovanje na ekskurzijah, mentorstvo učencem in dijakom pri raziskovalnih nalogah, individualno delo z otroki, učenci in dijaki, in obsega najmanj dve uri tedensko, vendar tako, da skupni obseg teh nalog ne presega polovice učne oziroma delovne obveznosti. </w:t>
      </w:r>
    </w:p>
    <w:p w14:paraId="68E2E770" w14:textId="77777777" w:rsidR="00D41162" w:rsidRDefault="00D41162">
      <w:pPr>
        <w:pStyle w:val="Odstavekseznama"/>
        <w:ind w:left="0"/>
        <w:jc w:val="both"/>
        <w:outlineLvl w:val="0"/>
        <w:rPr>
          <w:rFonts w:ascii="Arial" w:hAnsi="Arial" w:cs="Arial"/>
          <w:b/>
          <w:sz w:val="20"/>
          <w:szCs w:val="20"/>
        </w:rPr>
      </w:pPr>
    </w:p>
    <w:p w14:paraId="63D5A4C1" w14:textId="77777777" w:rsidR="00D41162" w:rsidRDefault="00762707">
      <w:pPr>
        <w:numPr>
          <w:ilvl w:val="0"/>
          <w:numId w:val="1"/>
        </w:numPr>
        <w:rPr>
          <w:rFonts w:ascii="Arial" w:hAnsi="Arial" w:cs="Arial"/>
          <w:b/>
          <w:sz w:val="20"/>
          <w:szCs w:val="20"/>
        </w:rPr>
      </w:pPr>
      <w:r>
        <w:rPr>
          <w:rFonts w:ascii="Arial" w:hAnsi="Arial" w:cs="Arial"/>
          <w:b/>
          <w:sz w:val="20"/>
          <w:szCs w:val="20"/>
        </w:rPr>
        <w:t xml:space="preserve">Pogoji za kandidiranje na javnem razpisu </w:t>
      </w:r>
    </w:p>
    <w:p w14:paraId="161E5DA0" w14:textId="77777777" w:rsidR="00D41162" w:rsidRDefault="00D41162">
      <w:pPr>
        <w:jc w:val="both"/>
        <w:rPr>
          <w:rFonts w:ascii="Arial" w:hAnsi="Arial" w:cs="Arial"/>
          <w:b/>
          <w:sz w:val="20"/>
          <w:szCs w:val="20"/>
        </w:rPr>
      </w:pPr>
    </w:p>
    <w:p w14:paraId="25FA90FA" w14:textId="77777777" w:rsidR="00D41162" w:rsidRDefault="00762707">
      <w:pPr>
        <w:numPr>
          <w:ilvl w:val="1"/>
          <w:numId w:val="1"/>
        </w:numPr>
        <w:ind w:left="426" w:hanging="426"/>
        <w:jc w:val="both"/>
        <w:rPr>
          <w:rFonts w:ascii="Arial" w:hAnsi="Arial" w:cs="Arial"/>
          <w:b/>
          <w:sz w:val="20"/>
          <w:szCs w:val="20"/>
        </w:rPr>
      </w:pPr>
      <w:r>
        <w:rPr>
          <w:rFonts w:ascii="Arial" w:hAnsi="Arial" w:cs="Arial"/>
          <w:b/>
          <w:sz w:val="20"/>
          <w:szCs w:val="20"/>
        </w:rPr>
        <w:t>Pogoji za kandidiranje na javnem razpisu v okviru sklopa A – PVZ</w:t>
      </w:r>
    </w:p>
    <w:p w14:paraId="18989619" w14:textId="77777777" w:rsidR="00D41162" w:rsidRDefault="00D41162">
      <w:pPr>
        <w:rPr>
          <w:rFonts w:ascii="Arial" w:hAnsi="Arial" w:cs="Arial"/>
          <w:bCs/>
          <w:sz w:val="20"/>
          <w:szCs w:val="20"/>
        </w:rPr>
      </w:pPr>
    </w:p>
    <w:p w14:paraId="30C2F74D"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okviru sklopa A – PVZ izpolnjevati naslednje pogoje:  </w:t>
      </w:r>
    </w:p>
    <w:p w14:paraId="429623FB"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6EA332F8"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EF3A50"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9CD8A5"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FF3A7"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5E13FF2D"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E7441E"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2CD54B" w14:textId="4CC17FEA" w:rsidR="00D41162" w:rsidRDefault="00762707" w:rsidP="00604D53">
            <w:pPr>
              <w:pStyle w:val="Style2"/>
              <w:jc w:val="both"/>
              <w:rPr>
                <w:rFonts w:ascii="Arial" w:hAnsi="Arial" w:cs="Arial"/>
                <w:bCs/>
                <w:sz w:val="20"/>
                <w:szCs w:val="20"/>
                <w:lang w:eastAsia="en-US"/>
              </w:rPr>
            </w:pPr>
            <w:r>
              <w:rPr>
                <w:rFonts w:ascii="Arial" w:hAnsi="Arial" w:cs="Arial"/>
                <w:bCs/>
                <w:sz w:val="20"/>
                <w:szCs w:val="20"/>
                <w:lang w:eastAsia="en-US"/>
              </w:rPr>
              <w:t>je vrtec ali šola oziroma zavod za vzgojo in izobraževanje otrok in mladostnikov s posebnimi potrebami, ki je na dan oddaje vloge vpisana v razvid kot izvajalec javnoveljavnega programa za predšolske otroke</w:t>
            </w:r>
            <w:r w:rsidR="00604D53">
              <w:rPr>
                <w:rFonts w:ascii="Arial" w:hAnsi="Arial" w:cs="Arial"/>
                <w:bCs/>
                <w:sz w:val="20"/>
                <w:szCs w:val="20"/>
                <w:lang w:eastAsia="en-US"/>
              </w:rPr>
              <w:t xml:space="preserve"> ali</w:t>
            </w:r>
            <w:r>
              <w:rPr>
                <w:rFonts w:ascii="Arial" w:hAnsi="Arial" w:cs="Arial"/>
                <w:bCs/>
                <w:sz w:val="20"/>
                <w:szCs w:val="20"/>
                <w:lang w:eastAsia="en-US"/>
              </w:rPr>
              <w:t xml:space="preserve"> </w:t>
            </w:r>
            <w:r>
              <w:rPr>
                <w:rFonts w:ascii="Arial" w:hAnsi="Arial" w:cs="Arial"/>
                <w:bCs/>
                <w:sz w:val="20"/>
              </w:rPr>
              <w:t xml:space="preserve">javnoveljavnega prilagojenega programa za predšolske otroke s posebnimi potrebami oziroma </w:t>
            </w:r>
            <w:r>
              <w:rPr>
                <w:rFonts w:ascii="Arial" w:hAnsi="Arial" w:cs="Arial"/>
                <w:sz w:val="20"/>
              </w:rPr>
              <w:t>programa za predšolske otroke zasebnega vrtca s pridobljenim pozitivnim mnenjem pristojnega strokovnega sveta,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FF6009"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054EDCC5"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314D3F" w14:textId="77777777" w:rsidR="00D41162" w:rsidRDefault="00762707">
            <w:pPr>
              <w:jc w:val="both"/>
              <w:rPr>
                <w:rFonts w:ascii="Arial" w:hAnsi="Arial" w:cs="Arial"/>
                <w:sz w:val="20"/>
                <w:szCs w:val="20"/>
              </w:rPr>
            </w:pPr>
            <w:r>
              <w:rPr>
                <w:rFonts w:ascii="Arial" w:hAnsi="Arial" w:cs="Arial"/>
                <w:sz w:val="20"/>
                <w:szCs w:val="20"/>
              </w:rPr>
              <w:t>2</w:t>
            </w:r>
          </w:p>
          <w:p w14:paraId="3E6D32F1"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482535"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xml:space="preserve">.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C86468"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2C0B0E4" w14:textId="77777777" w:rsidR="00D41162" w:rsidRDefault="00D41162">
            <w:pPr>
              <w:pStyle w:val="Style2"/>
              <w:ind w:left="301"/>
              <w:rPr>
                <w:rFonts w:ascii="Arial" w:hAnsi="Arial" w:cs="Arial"/>
                <w:sz w:val="20"/>
                <w:szCs w:val="20"/>
              </w:rPr>
            </w:pPr>
          </w:p>
        </w:tc>
      </w:tr>
      <w:tr w:rsidR="00D41162" w14:paraId="42EEAC2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781F0C"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4BF304" w14:textId="12016522" w:rsidR="00D41162" w:rsidRDefault="00762707">
            <w:pPr>
              <w:pStyle w:val="Pripombabesedilo"/>
              <w:jc w:val="both"/>
              <w:rPr>
                <w:rFonts w:ascii="Arial" w:hAnsi="Arial" w:cs="Arial"/>
              </w:rPr>
            </w:pPr>
            <w:r>
              <w:rPr>
                <w:rFonts w:ascii="Arial" w:hAnsi="Arial" w:cs="Arial"/>
              </w:rPr>
              <w:t>na datum v okviru zadnjih 30 dni pred datumom oddaje vloge, najkasneje pa na dan oddaje vloge</w:t>
            </w:r>
            <w:r w:rsidR="00155175">
              <w:rPr>
                <w:rFonts w:ascii="Arial" w:hAnsi="Arial" w:cs="Arial"/>
              </w:rPr>
              <w:t>,</w:t>
            </w:r>
            <w:r>
              <w:rPr>
                <w:rFonts w:ascii="Arial" w:hAnsi="Arial" w:cs="Arial"/>
              </w:rPr>
              <w:t xml:space="preserve"> izpolnjuje obvezne dajatve in druge denarne nedavčne obveznosti </w:t>
            </w:r>
            <w:r>
              <w:rPr>
                <w:rFonts w:ascii="Arial" w:hAnsi="Arial" w:cs="Arial"/>
              </w:rPr>
              <w:lastRenderedPageBreak/>
              <w:t xml:space="preserve">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B6AA4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AAE7C9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potrdilo</w:t>
            </w:r>
            <w:r>
              <w:rPr>
                <w:rFonts w:ascii="Arial" w:hAnsi="Arial" w:cs="Arial"/>
                <w:sz w:val="20"/>
                <w:szCs w:val="20"/>
              </w:rPr>
              <w:t xml:space="preserve"> Finančne uprave RS o plačanih obveznostih**</w:t>
            </w:r>
          </w:p>
        </w:tc>
      </w:tr>
      <w:tr w:rsidR="00D41162" w14:paraId="25D00D04"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4F6BAC" w14:textId="77777777" w:rsidR="00D41162" w:rsidRDefault="00762707">
            <w:pPr>
              <w:jc w:val="both"/>
              <w:rPr>
                <w:rFonts w:ascii="Arial" w:hAnsi="Arial" w:cs="Arial"/>
                <w:sz w:val="20"/>
                <w:szCs w:val="20"/>
              </w:rPr>
            </w:pPr>
            <w:r>
              <w:rPr>
                <w:rFonts w:ascii="Arial" w:hAnsi="Arial" w:cs="Arial"/>
                <w:sz w:val="20"/>
                <w:szCs w:val="20"/>
              </w:rPr>
              <w:lastRenderedPageBreak/>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E289F6" w14:textId="2D0C3D49" w:rsidR="00D41162" w:rsidRDefault="00762707" w:rsidP="00F02A88">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RS, št. 50/12 – uradno prečiščeno besedilo, 6/16 – </w:t>
            </w:r>
            <w:proofErr w:type="spellStart"/>
            <w:r>
              <w:rPr>
                <w:rFonts w:ascii="Arial" w:hAnsi="Arial" w:cs="Arial"/>
              </w:rPr>
              <w:t>popr</w:t>
            </w:r>
            <w:proofErr w:type="spellEnd"/>
            <w:r>
              <w:rPr>
                <w:rFonts w:ascii="Arial" w:hAnsi="Arial" w:cs="Arial"/>
              </w:rPr>
              <w:t>.,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BD39276"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0EA68885"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2B2B8BA0"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901CDC"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AFE58F" w14:textId="7948C0C2" w:rsidR="00D41162" w:rsidRDefault="00762707" w:rsidP="00B52491">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w:t>
            </w:r>
            <w:proofErr w:type="spellStart"/>
            <w:r>
              <w:rPr>
                <w:rFonts w:ascii="Arial" w:hAnsi="Arial" w:cs="Arial"/>
              </w:rPr>
              <w:t>popr</w:t>
            </w:r>
            <w:proofErr w:type="spellEnd"/>
            <w:r>
              <w:rPr>
                <w:rFonts w:ascii="Arial" w:hAnsi="Arial" w:cs="Arial"/>
              </w:rPr>
              <w:t xml:space="preserve">., 47/15 – ZZSDT, 33/16 – PZ-F, 52/16, 15/17 – </w:t>
            </w:r>
            <w:proofErr w:type="spellStart"/>
            <w:r>
              <w:rPr>
                <w:rFonts w:ascii="Arial" w:hAnsi="Arial" w:cs="Arial"/>
              </w:rPr>
              <w:t>odl</w:t>
            </w:r>
            <w:proofErr w:type="spellEnd"/>
            <w:r>
              <w:rPr>
                <w:rFonts w:ascii="Arial" w:hAnsi="Arial" w:cs="Arial"/>
              </w:rPr>
              <w:t>. US</w:t>
            </w:r>
            <w:r w:rsidR="00257BB4">
              <w:rPr>
                <w:rFonts w:ascii="Arial" w:hAnsi="Arial" w:cs="Arial"/>
              </w:rPr>
              <w:t>,</w:t>
            </w:r>
            <w:r>
              <w:rPr>
                <w:rFonts w:ascii="Arial" w:hAnsi="Arial" w:cs="Arial"/>
              </w:rPr>
              <w:t xml:space="preserve"> 22/19 – </w:t>
            </w:r>
            <w:proofErr w:type="spellStart"/>
            <w:r>
              <w:rPr>
                <w:rFonts w:ascii="Arial" w:hAnsi="Arial" w:cs="Arial"/>
              </w:rPr>
              <w:t>ZPosS</w:t>
            </w:r>
            <w:proofErr w:type="spellEnd"/>
            <w:r w:rsidR="00257BB4">
              <w:rPr>
                <w:rFonts w:ascii="Arial" w:hAnsi="Arial" w:cs="Arial"/>
              </w:rPr>
              <w:t xml:space="preserve"> in 81/19</w:t>
            </w:r>
            <w:r>
              <w:rPr>
                <w:rFonts w:ascii="Arial" w:hAnsi="Arial" w:cs="Arial"/>
              </w:rPr>
              <w:t xml:space="preserve">))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pomočnika vzgojitelja začetnika v programu, ki ga izvaja vzgojno-izobraževalni zavod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67D49"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7701274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024D56EB"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C0C33C9"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DDF324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984F5E"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9A59D"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0EC3310F" w14:textId="77777777" w:rsidR="00D41162" w:rsidRDefault="00D41162">
            <w:pPr>
              <w:pStyle w:val="Pripombabesedilo"/>
              <w:jc w:val="both"/>
              <w:rPr>
                <w:rFonts w:ascii="Arial" w:hAnsi="Arial" w:cs="Arial"/>
              </w:rPr>
            </w:pPr>
          </w:p>
          <w:p w14:paraId="713DC8B0" w14:textId="77777777" w:rsidR="00D41162" w:rsidRDefault="00D41162">
            <w:pPr>
              <w:pStyle w:val="Pripombabesedilo"/>
              <w:jc w:val="both"/>
              <w:rPr>
                <w:rFonts w:ascii="Arial" w:hAnsi="Arial" w:cs="Arial"/>
              </w:rPr>
            </w:pPr>
          </w:p>
          <w:p w14:paraId="6A4909A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039C3E"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188DAAD3"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47ACE3F2"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9793AC"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08FFD5"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44B59C2"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9BF36F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6677A3D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B18D8F"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C908E34"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0AC1F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0650D7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06C4E14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550AA"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845045"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8179F"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7EFD36"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4A032068"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pogojev pod številko 4 se bo preverjalo na dan oddaje vloge.</w:t>
      </w:r>
    </w:p>
    <w:p w14:paraId="74FF17C9"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9406A55" w14:textId="77777777" w:rsidR="00D41162" w:rsidRDefault="00762707">
      <w:pPr>
        <w:jc w:val="both"/>
        <w:rPr>
          <w:rFonts w:cs="Arial"/>
          <w:sz w:val="20"/>
        </w:rPr>
      </w:pPr>
      <w:r>
        <w:rPr>
          <w:rFonts w:cs="Arial"/>
          <w:i/>
          <w:sz w:val="18"/>
          <w:szCs w:val="18"/>
        </w:rPr>
        <w:t>***</w:t>
      </w:r>
      <w:r>
        <w:t xml:space="preserve"> </w:t>
      </w:r>
      <w:r>
        <w:rPr>
          <w:rFonts w:cs="Arial"/>
          <w:i/>
          <w:sz w:val="18"/>
          <w:szCs w:val="18"/>
        </w:rPr>
        <w:t xml:space="preserve">Priporoča se, da prijavitelj v dokumentacijo o objavi prostega projektnega delovnega mesta vnese </w:t>
      </w:r>
      <w:proofErr w:type="spellStart"/>
      <w:r>
        <w:rPr>
          <w:rFonts w:cs="Arial"/>
          <w:i/>
          <w:sz w:val="18"/>
          <w:szCs w:val="18"/>
        </w:rPr>
        <w:t>odložni</w:t>
      </w:r>
      <w:proofErr w:type="spellEnd"/>
      <w:r>
        <w:rPr>
          <w:rFonts w:cs="Arial"/>
          <w:i/>
          <w:sz w:val="18"/>
          <w:szCs w:val="18"/>
        </w:rPr>
        <w:t xml:space="preserve"> pogoj, da se zaposlitev ustreznega pomočnika vzgojitelja začetnika na projektnem delovnem mestu izvede v primeru, da bo delodajalec na predmetnem javnem razpisu izbran – pogodba o zaposlitvi z izbranim pomočnikom vzgojitelja začetnikom se sklene šele po prejemu sklepa o izbiri prijavitelja oziroma delodajalca na predmetnem javnem razpisu.</w:t>
      </w:r>
    </w:p>
    <w:p w14:paraId="373C49DF" w14:textId="77777777" w:rsidR="00D41162" w:rsidRDefault="00D41162">
      <w:pPr>
        <w:jc w:val="both"/>
        <w:rPr>
          <w:rFonts w:ascii="Arial" w:hAnsi="Arial" w:cs="Arial"/>
          <w:sz w:val="20"/>
          <w:szCs w:val="20"/>
        </w:rPr>
      </w:pPr>
    </w:p>
    <w:p w14:paraId="1EEAC7C1"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2FFE057D" w14:textId="77777777" w:rsidR="00D41162" w:rsidRDefault="00D41162">
      <w:pPr>
        <w:jc w:val="both"/>
        <w:rPr>
          <w:rFonts w:ascii="Arial" w:hAnsi="Arial" w:cs="Arial"/>
          <w:sz w:val="20"/>
          <w:szCs w:val="20"/>
        </w:rPr>
      </w:pPr>
    </w:p>
    <w:p w14:paraId="3F25661A" w14:textId="77777777" w:rsidR="00D41162" w:rsidRDefault="00762707">
      <w:pPr>
        <w:jc w:val="both"/>
        <w:rPr>
          <w:rFonts w:ascii="Arial" w:hAnsi="Arial" w:cs="Arial"/>
        </w:rPr>
      </w:pPr>
      <w:r>
        <w:rPr>
          <w:rFonts w:ascii="Arial" w:hAnsi="Arial" w:cs="Arial"/>
          <w:sz w:val="20"/>
          <w:szCs w:val="20"/>
        </w:rPr>
        <w:t>Posamezni prijavitelj lahko na javni razpis z eno vlogo kandidira le z enim kandidatom za pomočnika vzgojitelja začetnika, lahko pa na javni razpis poda več vlog, če za vsako vlogo izpolnjuje razpisne pogoje</w:t>
      </w:r>
      <w:r w:rsidRPr="00645D20">
        <w:rPr>
          <w:rFonts w:ascii="Arial" w:hAnsi="Arial" w:cs="Arial"/>
          <w:sz w:val="20"/>
          <w:szCs w:val="20"/>
        </w:rPr>
        <w:t xml:space="preserve">. </w:t>
      </w:r>
      <w:r w:rsidRPr="00645D20">
        <w:rPr>
          <w:rStyle w:val="Poudarek"/>
          <w:rFonts w:ascii="Arial" w:hAnsi="Arial" w:cs="Arial"/>
          <w:b w:val="0"/>
          <w:sz w:val="20"/>
          <w:szCs w:val="20"/>
        </w:rPr>
        <w:t>Prijavitelj lahko</w:t>
      </w:r>
      <w:r w:rsidRPr="00645D20">
        <w:rPr>
          <w:rStyle w:val="st1"/>
          <w:rFonts w:ascii="Arial" w:hAnsi="Arial" w:cs="Arial"/>
          <w:sz w:val="20"/>
          <w:szCs w:val="20"/>
        </w:rPr>
        <w:t xml:space="preserve"> do izdaje sklepov o (ne)izbiri nadomesti kandidata za pomočnika vzgojitelja začetnika z drugim kandidatom za pomočnika vzgojitelja začetnika.</w:t>
      </w:r>
    </w:p>
    <w:p w14:paraId="18CAB72F" w14:textId="77777777" w:rsidR="00D41162" w:rsidRDefault="00D41162">
      <w:pPr>
        <w:ind w:left="360"/>
        <w:jc w:val="both"/>
        <w:rPr>
          <w:rFonts w:ascii="Arial" w:hAnsi="Arial" w:cs="Arial"/>
          <w:sz w:val="20"/>
          <w:szCs w:val="20"/>
        </w:rPr>
      </w:pPr>
    </w:p>
    <w:p w14:paraId="33E24158" w14:textId="77777777" w:rsidR="00D41162" w:rsidRDefault="00762707">
      <w:pPr>
        <w:jc w:val="both"/>
        <w:rPr>
          <w:rFonts w:ascii="Arial" w:hAnsi="Arial" w:cs="Arial"/>
          <w:b/>
          <w:sz w:val="20"/>
          <w:szCs w:val="20"/>
        </w:rPr>
      </w:pPr>
      <w:r>
        <w:rPr>
          <w:rFonts w:ascii="Arial" w:hAnsi="Arial" w:cs="Arial"/>
          <w:b/>
          <w:sz w:val="20"/>
          <w:szCs w:val="20"/>
        </w:rPr>
        <w:t>3.1.1. Pomočnik vzgojitelja začetnik</w:t>
      </w:r>
    </w:p>
    <w:p w14:paraId="09F19A73" w14:textId="77777777" w:rsidR="00D41162" w:rsidRDefault="00D41162">
      <w:pPr>
        <w:jc w:val="both"/>
        <w:rPr>
          <w:rFonts w:ascii="Arial" w:hAnsi="Arial" w:cs="Arial"/>
          <w:sz w:val="20"/>
          <w:szCs w:val="20"/>
        </w:rPr>
      </w:pPr>
    </w:p>
    <w:p w14:paraId="14BEDA36" w14:textId="77777777" w:rsidR="00D41162" w:rsidRDefault="00762707">
      <w:pPr>
        <w:pStyle w:val="Style2"/>
        <w:jc w:val="both"/>
        <w:rPr>
          <w:rFonts w:ascii="Arial" w:hAnsi="Arial" w:cs="Arial"/>
          <w:sz w:val="20"/>
          <w:szCs w:val="20"/>
        </w:rPr>
      </w:pPr>
      <w:r>
        <w:rPr>
          <w:rFonts w:ascii="Arial" w:hAnsi="Arial" w:cs="Arial"/>
          <w:sz w:val="20"/>
          <w:szCs w:val="20"/>
        </w:rPr>
        <w:t>Pomočnik vzgojitelja začetnik je oseba, ki ob vključitvi v operacijo (</w:t>
      </w:r>
      <w:r>
        <w:rPr>
          <w:rStyle w:val="Hyperlink0"/>
        </w:rPr>
        <w:t>prvi dan projektne zaposlitve</w:t>
      </w:r>
      <w:r>
        <w:rPr>
          <w:rFonts w:ascii="Arial" w:hAnsi="Arial" w:cs="Arial"/>
          <w:sz w:val="20"/>
          <w:szCs w:val="20"/>
        </w:rPr>
        <w:t>) izpolnjuje naslednje pogoje:</w:t>
      </w:r>
    </w:p>
    <w:p w14:paraId="78C6187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62A4842F" w14:textId="4E9637FF" w:rsidR="00D41162" w:rsidRDefault="00762707" w:rsidP="002A5147">
      <w:pPr>
        <w:pStyle w:val="Style2"/>
        <w:numPr>
          <w:ilvl w:val="0"/>
          <w:numId w:val="4"/>
        </w:numPr>
        <w:jc w:val="both"/>
        <w:rPr>
          <w:rFonts w:ascii="Arial" w:hAnsi="Arial" w:cs="Arial"/>
          <w:sz w:val="20"/>
          <w:szCs w:val="20"/>
        </w:rPr>
      </w:pPr>
      <w:r>
        <w:rPr>
          <w:rFonts w:ascii="Arial" w:hAnsi="Arial" w:cs="Arial"/>
          <w:sz w:val="20"/>
          <w:szCs w:val="20"/>
        </w:rPr>
        <w:t xml:space="preserve">nima opravljenega strokovnega izpita na področju vzgoje in izobraževanja, a izpolnjuje vse ostale z zakonom in drugimi predpisi določene pogoje za opravljanje vzgojno-izobraževalnega dela pomočnika vzgojitelja v programu, </w:t>
      </w:r>
      <w:r w:rsidR="002A5147" w:rsidRPr="002A5147">
        <w:rPr>
          <w:rFonts w:ascii="Arial" w:hAnsi="Arial" w:cs="Arial"/>
          <w:sz w:val="20"/>
          <w:szCs w:val="20"/>
        </w:rPr>
        <w:t>za katerega je vzgojno-izobraževalni zavod vpisan v razvid izvajalcev javnoveljavnih programov</w:t>
      </w:r>
      <w:r w:rsidR="006A63C7">
        <w:rPr>
          <w:rStyle w:val="Sprotnaopomba-sklic"/>
          <w:rFonts w:ascii="Arial" w:hAnsi="Arial"/>
          <w:sz w:val="20"/>
          <w:szCs w:val="20"/>
        </w:rPr>
        <w:footnoteReference w:id="1"/>
      </w:r>
      <w:r>
        <w:rPr>
          <w:rFonts w:ascii="Arial" w:hAnsi="Arial" w:cs="Arial"/>
          <w:sz w:val="20"/>
          <w:szCs w:val="20"/>
        </w:rPr>
        <w:t>, in</w:t>
      </w:r>
    </w:p>
    <w:p w14:paraId="5C6FF6E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4E5F26F3" w14:textId="77777777" w:rsidR="00D41162" w:rsidRDefault="00D41162"/>
    <w:p w14:paraId="336612DE" w14:textId="77777777" w:rsidR="00D41162" w:rsidRDefault="00D41162">
      <w:pPr>
        <w:pStyle w:val="Odstavekseznama"/>
        <w:numPr>
          <w:ilvl w:val="0"/>
          <w:numId w:val="1"/>
        </w:numPr>
        <w:rPr>
          <w:rFonts w:ascii="Arial" w:hAnsi="Arial" w:cs="Arial"/>
          <w:b/>
          <w:vanish/>
          <w:sz w:val="20"/>
          <w:szCs w:val="20"/>
        </w:rPr>
      </w:pPr>
    </w:p>
    <w:p w14:paraId="6DEE9946" w14:textId="77777777" w:rsidR="00D41162" w:rsidRDefault="00762707">
      <w:pPr>
        <w:pStyle w:val="Odstavekseznama"/>
        <w:numPr>
          <w:ilvl w:val="1"/>
          <w:numId w:val="16"/>
        </w:numPr>
        <w:rPr>
          <w:rFonts w:ascii="Arial" w:hAnsi="Arial" w:cs="Arial"/>
          <w:b/>
          <w:sz w:val="20"/>
          <w:szCs w:val="20"/>
        </w:rPr>
      </w:pPr>
      <w:r>
        <w:rPr>
          <w:rFonts w:ascii="Arial" w:hAnsi="Arial" w:cs="Arial"/>
          <w:b/>
          <w:sz w:val="20"/>
          <w:szCs w:val="20"/>
        </w:rPr>
        <w:t xml:space="preserve"> Pogoji za kandidiranje na javnem razpisu v okviru sklopa B – UZ  </w:t>
      </w:r>
    </w:p>
    <w:p w14:paraId="757B0F55" w14:textId="77777777" w:rsidR="00D41162" w:rsidRDefault="00D41162">
      <w:pPr>
        <w:jc w:val="both"/>
        <w:rPr>
          <w:rFonts w:ascii="Arial" w:hAnsi="Arial" w:cs="Arial"/>
          <w:bCs/>
          <w:sz w:val="20"/>
          <w:szCs w:val="20"/>
        </w:rPr>
      </w:pPr>
    </w:p>
    <w:p w14:paraId="0D08284B"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sklopu B – UZ izpolnjevati naslednje pogoje:  </w:t>
      </w:r>
    </w:p>
    <w:p w14:paraId="0CFE74D4"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119B8D8C"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D4A99B"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7B68D1"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70D4AB"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3C631B4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91FD24"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A91A47" w14:textId="1D0E0121" w:rsidR="00D41162" w:rsidRDefault="00762707" w:rsidP="00D37D64">
            <w:pPr>
              <w:pStyle w:val="Style2"/>
              <w:jc w:val="both"/>
              <w:rPr>
                <w:rFonts w:ascii="Arial" w:hAnsi="Arial" w:cs="Arial"/>
                <w:bCs/>
                <w:sz w:val="20"/>
                <w:szCs w:val="20"/>
                <w:lang w:eastAsia="en-US"/>
              </w:rPr>
            </w:pPr>
            <w:r>
              <w:rPr>
                <w:rFonts w:ascii="Arial" w:hAnsi="Arial" w:cs="Arial"/>
                <w:bCs/>
                <w:sz w:val="20"/>
                <w:szCs w:val="20"/>
                <w:lang w:eastAsia="en-US"/>
              </w:rPr>
              <w:t>je vrtec, osnovna šola, glasbena šola, srednja šola, dijaški dom ali šola oziroma zavod za vzgojo in izobraževanje otrok in mladostnikov s posebnimi potrebami, ki je na dan oddaje vloge vpisana v razvid kot izvajalec javnoveljavnega programa za predšolske otroke, javnoveljavnega izobraževalnega programa, javnoveljavnega vzgojnega programa za dijaške domove</w:t>
            </w:r>
            <w:r w:rsidR="00604D53">
              <w:rPr>
                <w:rFonts w:ascii="Arial" w:hAnsi="Arial" w:cs="Arial"/>
                <w:bCs/>
                <w:sz w:val="20"/>
                <w:szCs w:val="20"/>
                <w:lang w:eastAsia="en-US"/>
              </w:rPr>
              <w:t xml:space="preserve"> ali</w:t>
            </w:r>
            <w:r>
              <w:rPr>
                <w:rFonts w:ascii="Arial" w:hAnsi="Arial" w:cs="Arial"/>
                <w:bCs/>
                <w:sz w:val="20"/>
                <w:szCs w:val="20"/>
                <w:lang w:eastAsia="en-US"/>
              </w:rPr>
              <w:t xml:space="preserve"> javnoveljavnega programa vzgoje in izobraževanja otrok in mladostnikov s posebnimi potrebami oziroma programa s pridobljeno javno veljavnostjo</w:t>
            </w:r>
            <w:r w:rsidR="00D37D64">
              <w:rPr>
                <w:rFonts w:ascii="Arial" w:hAnsi="Arial" w:cs="Arial"/>
                <w:bCs/>
                <w:sz w:val="20"/>
                <w:szCs w:val="20"/>
                <w:lang w:eastAsia="en-US"/>
              </w:rPr>
              <w:t xml:space="preserve"> oziroma </w:t>
            </w:r>
            <w:r w:rsidR="00D37D64" w:rsidRPr="00D37D64">
              <w:rPr>
                <w:rFonts w:ascii="Arial" w:hAnsi="Arial" w:cs="Arial"/>
                <w:bCs/>
                <w:sz w:val="20"/>
                <w:szCs w:val="20"/>
                <w:lang w:eastAsia="en-US"/>
              </w:rPr>
              <w:t>program</w:t>
            </w:r>
            <w:r w:rsidR="00D37D64">
              <w:rPr>
                <w:rFonts w:ascii="Arial" w:hAnsi="Arial" w:cs="Arial"/>
                <w:bCs/>
                <w:sz w:val="20"/>
                <w:szCs w:val="20"/>
                <w:lang w:eastAsia="en-US"/>
              </w:rPr>
              <w:t>a</w:t>
            </w:r>
            <w:r w:rsidR="00D37D64" w:rsidRPr="00D37D64">
              <w:rPr>
                <w:rFonts w:ascii="Arial" w:hAnsi="Arial" w:cs="Arial"/>
                <w:bCs/>
                <w:sz w:val="20"/>
                <w:szCs w:val="20"/>
                <w:lang w:eastAsia="en-US"/>
              </w:rPr>
              <w:t xml:space="preserve"> za predšolske otroke zasebnega vrtca s pridobljenim pozitivnim mnenjem pristojnega strokovnega sveta</w:t>
            </w:r>
            <w:r>
              <w:rPr>
                <w:rFonts w:ascii="Arial" w:hAnsi="Arial" w:cs="Arial"/>
                <w:bCs/>
                <w:sz w:val="20"/>
                <w:szCs w:val="20"/>
                <w:lang w:eastAsia="en-US"/>
              </w:rPr>
              <w:t>,</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620B95"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2BC2C804"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1A9649" w14:textId="77777777" w:rsidR="00D41162" w:rsidRDefault="00762707">
            <w:pPr>
              <w:jc w:val="both"/>
              <w:rPr>
                <w:rFonts w:ascii="Arial" w:hAnsi="Arial" w:cs="Arial"/>
                <w:sz w:val="20"/>
                <w:szCs w:val="20"/>
              </w:rPr>
            </w:pPr>
            <w:r>
              <w:rPr>
                <w:rFonts w:ascii="Arial" w:hAnsi="Arial" w:cs="Arial"/>
                <w:sz w:val="20"/>
                <w:szCs w:val="20"/>
              </w:rPr>
              <w:t>2</w:t>
            </w:r>
          </w:p>
          <w:p w14:paraId="34045566"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4CEC98"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xml:space="preserve">.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1D4216"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47D08AD" w14:textId="77777777" w:rsidR="00D41162" w:rsidRDefault="00D41162">
            <w:pPr>
              <w:pStyle w:val="Style2"/>
              <w:rPr>
                <w:rFonts w:ascii="Arial" w:hAnsi="Arial" w:cs="Arial"/>
                <w:sz w:val="20"/>
                <w:szCs w:val="20"/>
              </w:rPr>
            </w:pPr>
          </w:p>
        </w:tc>
      </w:tr>
      <w:tr w:rsidR="00D41162" w14:paraId="5B85445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7FFBE5"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EF741B" w14:textId="28885A6A" w:rsidR="00D41162" w:rsidRDefault="00762707">
            <w:pPr>
              <w:pStyle w:val="Pripombabesedilo"/>
              <w:jc w:val="both"/>
              <w:rPr>
                <w:rFonts w:ascii="Arial" w:hAnsi="Arial" w:cs="Arial"/>
              </w:rPr>
            </w:pPr>
            <w:r>
              <w:rPr>
                <w:rFonts w:ascii="Arial" w:hAnsi="Arial" w:cs="Arial"/>
              </w:rPr>
              <w:t>na datum v okviru zadnjih 30 dni pred datumom oddaje vloge, najkasneje pa na dan oddaje vloge</w:t>
            </w:r>
            <w:r w:rsidR="00155175">
              <w:rPr>
                <w:rFonts w:ascii="Arial" w:hAnsi="Arial" w:cs="Arial"/>
              </w:rPr>
              <w:t>,</w:t>
            </w:r>
            <w:r>
              <w:rPr>
                <w:rFonts w:ascii="Arial" w:hAnsi="Arial" w:cs="Arial"/>
              </w:rPr>
              <w:t xml:space="preserve"> izpolnjuje obvezne dajatve in druge denarne nedavčne obveznosti 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46099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CEA171C"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potrdilo</w:t>
            </w:r>
            <w:r>
              <w:rPr>
                <w:rFonts w:ascii="Arial" w:hAnsi="Arial" w:cs="Arial"/>
                <w:sz w:val="20"/>
                <w:szCs w:val="20"/>
              </w:rPr>
              <w:t xml:space="preserve"> Finančne uprave RS o plačanih obveznostih**</w:t>
            </w:r>
          </w:p>
        </w:tc>
      </w:tr>
      <w:tr w:rsidR="00D41162" w14:paraId="6599851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9ACBA4" w14:textId="77777777" w:rsidR="00D41162" w:rsidRDefault="00762707">
            <w:pPr>
              <w:jc w:val="both"/>
              <w:rPr>
                <w:rFonts w:ascii="Arial" w:hAnsi="Arial" w:cs="Arial"/>
                <w:sz w:val="20"/>
                <w:szCs w:val="20"/>
              </w:rPr>
            </w:pPr>
            <w:r>
              <w:rPr>
                <w:rFonts w:ascii="Arial" w:hAnsi="Arial" w:cs="Arial"/>
                <w:sz w:val="20"/>
                <w:szCs w:val="20"/>
              </w:rPr>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8321DB" w14:textId="36794FBA" w:rsidR="00D41162" w:rsidRDefault="00762707" w:rsidP="002B0697">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w:t>
            </w:r>
            <w:r>
              <w:rPr>
                <w:rFonts w:ascii="Arial" w:hAnsi="Arial" w:cs="Arial"/>
              </w:rPr>
              <w:lastRenderedPageBreak/>
              <w:t xml:space="preserve">RS, št. 50/12 – uradno prečiščeno besedilo, 6/16 – </w:t>
            </w:r>
            <w:proofErr w:type="spellStart"/>
            <w:r>
              <w:rPr>
                <w:rFonts w:ascii="Arial" w:hAnsi="Arial" w:cs="Arial"/>
              </w:rPr>
              <w:t>popr</w:t>
            </w:r>
            <w:proofErr w:type="spellEnd"/>
            <w:r>
              <w:rPr>
                <w:rFonts w:ascii="Arial" w:hAnsi="Arial" w:cs="Arial"/>
              </w:rPr>
              <w:t>.,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CB688C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31AA194E"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59DA0DEE"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940006"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D1CE41" w14:textId="2DE8A79B" w:rsidR="00D41162" w:rsidRDefault="00762707" w:rsidP="00B52491">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w:t>
            </w:r>
            <w:proofErr w:type="spellStart"/>
            <w:r>
              <w:rPr>
                <w:rFonts w:ascii="Arial" w:hAnsi="Arial" w:cs="Arial"/>
              </w:rPr>
              <w:t>popr</w:t>
            </w:r>
            <w:proofErr w:type="spellEnd"/>
            <w:r>
              <w:rPr>
                <w:rFonts w:ascii="Arial" w:hAnsi="Arial" w:cs="Arial"/>
              </w:rPr>
              <w:t xml:space="preserve">., 47/15 – ZZSDT, 33/16 – PZ-F, 52/16, 15/17 – </w:t>
            </w:r>
            <w:proofErr w:type="spellStart"/>
            <w:r>
              <w:rPr>
                <w:rFonts w:ascii="Arial" w:hAnsi="Arial" w:cs="Arial"/>
              </w:rPr>
              <w:t>odl</w:t>
            </w:r>
            <w:proofErr w:type="spellEnd"/>
            <w:r>
              <w:rPr>
                <w:rFonts w:ascii="Arial" w:hAnsi="Arial" w:cs="Arial"/>
              </w:rPr>
              <w:t>. US</w:t>
            </w:r>
            <w:r w:rsidR="001C294F">
              <w:rPr>
                <w:rFonts w:ascii="Arial" w:hAnsi="Arial" w:cs="Arial"/>
              </w:rPr>
              <w:t>,</w:t>
            </w:r>
            <w:r>
              <w:t xml:space="preserve"> </w:t>
            </w:r>
            <w:r>
              <w:rPr>
                <w:rFonts w:ascii="Arial" w:hAnsi="Arial" w:cs="Arial"/>
              </w:rPr>
              <w:t xml:space="preserve">22/19 – </w:t>
            </w:r>
            <w:proofErr w:type="spellStart"/>
            <w:r>
              <w:rPr>
                <w:rFonts w:ascii="Arial" w:hAnsi="Arial" w:cs="Arial"/>
              </w:rPr>
              <w:t>ZPosS</w:t>
            </w:r>
            <w:proofErr w:type="spellEnd"/>
            <w:r w:rsidR="001C294F">
              <w:t xml:space="preserve"> </w:t>
            </w:r>
            <w:r w:rsidR="001C294F" w:rsidRPr="001C294F">
              <w:rPr>
                <w:rFonts w:ascii="Arial" w:hAnsi="Arial" w:cs="Arial"/>
              </w:rPr>
              <w:t>in 81/19</w:t>
            </w:r>
            <w:r>
              <w:rPr>
                <w:rFonts w:ascii="Arial" w:hAnsi="Arial" w:cs="Arial"/>
              </w:rPr>
              <w:t xml:space="preserve">))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strokovnega delavca v programu, ki ga izvaja vzgojno-izobraževalni zavod</w:t>
            </w:r>
            <w:r>
              <w:rPr>
                <w:rFonts w:ascii="Arial" w:hAnsi="Arial"/>
              </w:rPr>
              <w:t xml:space="preserve">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8E278E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13459907"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700C6A39"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2753EDE4"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FC2C20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5555F4"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CF3A18"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41F49D5C" w14:textId="77777777" w:rsidR="00D41162" w:rsidRDefault="00D41162">
            <w:pPr>
              <w:pStyle w:val="Pripombabesedilo"/>
              <w:jc w:val="both"/>
              <w:rPr>
                <w:rFonts w:ascii="Arial" w:hAnsi="Arial" w:cs="Arial"/>
              </w:rPr>
            </w:pPr>
          </w:p>
          <w:p w14:paraId="6045A8F6" w14:textId="77777777" w:rsidR="00D41162" w:rsidRDefault="00D41162">
            <w:pPr>
              <w:pStyle w:val="Pripombabesedilo"/>
              <w:jc w:val="both"/>
              <w:rPr>
                <w:rFonts w:ascii="Arial" w:hAnsi="Arial" w:cs="Arial"/>
              </w:rPr>
            </w:pPr>
          </w:p>
          <w:p w14:paraId="6B6FDDB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9911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39281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63DCB47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9A8D0A"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219431"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C3F1AA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5BEE667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223C600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0555DD"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BBBE13"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77C0FC"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E33547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3E3A80A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3CBD9F"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431E68"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3F2449D"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703F0F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65677FEE"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pogoja pod številko 4 se bo preverjalo na dan oddaje vloge.</w:t>
      </w:r>
    </w:p>
    <w:p w14:paraId="4EA3BCCE"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A8F0186" w14:textId="77777777" w:rsidR="00D41162" w:rsidRDefault="00762707">
      <w:pPr>
        <w:jc w:val="both"/>
        <w:rPr>
          <w:rFonts w:cs="Arial"/>
          <w:sz w:val="20"/>
        </w:rPr>
      </w:pPr>
      <w:r>
        <w:rPr>
          <w:rFonts w:cs="Arial"/>
          <w:i/>
          <w:sz w:val="18"/>
          <w:szCs w:val="18"/>
        </w:rPr>
        <w:t>***</w:t>
      </w:r>
      <w:r>
        <w:t xml:space="preserve"> </w:t>
      </w:r>
      <w:r>
        <w:rPr>
          <w:rFonts w:cs="Arial"/>
          <w:i/>
          <w:sz w:val="18"/>
          <w:szCs w:val="18"/>
        </w:rPr>
        <w:t xml:space="preserve">Priporoča se, da prijavitelj v dokumentacijo o objavi prostega projektnega delovnega mesta vnese </w:t>
      </w:r>
      <w:proofErr w:type="spellStart"/>
      <w:r>
        <w:rPr>
          <w:rFonts w:cs="Arial"/>
          <w:i/>
          <w:sz w:val="18"/>
          <w:szCs w:val="18"/>
        </w:rPr>
        <w:t>odložni</w:t>
      </w:r>
      <w:proofErr w:type="spellEnd"/>
      <w:r>
        <w:rPr>
          <w:rFonts w:cs="Arial"/>
          <w:i/>
          <w:sz w:val="18"/>
          <w:szCs w:val="18"/>
        </w:rPr>
        <w:t xml:space="preserve"> pogoj, da se zaposlitev ustreznega učitelja začetnika na projektnem delovnem mestu izvede v primeru, da bo delodajalec na predmetnem javnem razpisu izbran – pogodba o zaposlitvi z izbranim učiteljem začetnikom se sklene šele po prejemu sklepa o izbiri prijavitelja oziroma delodajalca na predmetnem javnem razpisu.</w:t>
      </w:r>
    </w:p>
    <w:p w14:paraId="5B3A77F3" w14:textId="77777777" w:rsidR="00D41162" w:rsidRDefault="00D41162">
      <w:pPr>
        <w:jc w:val="both"/>
        <w:rPr>
          <w:rFonts w:ascii="Arial" w:hAnsi="Arial" w:cs="Arial"/>
          <w:sz w:val="20"/>
          <w:szCs w:val="20"/>
        </w:rPr>
      </w:pPr>
    </w:p>
    <w:p w14:paraId="6D18924C"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62B15276" w14:textId="77777777" w:rsidR="00D41162" w:rsidRDefault="00D41162">
      <w:pPr>
        <w:jc w:val="both"/>
        <w:rPr>
          <w:rFonts w:ascii="Arial" w:hAnsi="Arial" w:cs="Arial"/>
          <w:sz w:val="20"/>
          <w:szCs w:val="20"/>
        </w:rPr>
      </w:pPr>
    </w:p>
    <w:p w14:paraId="47B56597" w14:textId="77777777" w:rsidR="00D41162" w:rsidRDefault="00762707">
      <w:pPr>
        <w:jc w:val="both"/>
        <w:rPr>
          <w:rFonts w:ascii="Arial" w:hAnsi="Arial" w:cs="Arial"/>
        </w:rPr>
      </w:pPr>
      <w:r>
        <w:rPr>
          <w:rFonts w:ascii="Arial" w:hAnsi="Arial" w:cs="Arial"/>
          <w:sz w:val="20"/>
          <w:szCs w:val="20"/>
        </w:rPr>
        <w:t xml:space="preserve">Posamezni prijavitelj lahko na javni razpis z eno vlogo kandidira le z enim kandidatom za učitelja začetnika, lahko pa na javni razpis poda več vlog, če za vsako vlogo izpolnjuje razpisne pogoje. </w:t>
      </w:r>
      <w:r>
        <w:rPr>
          <w:rStyle w:val="Poudarek"/>
          <w:rFonts w:ascii="Arial" w:hAnsi="Arial" w:cs="Arial"/>
          <w:b w:val="0"/>
          <w:sz w:val="20"/>
          <w:szCs w:val="20"/>
        </w:rPr>
        <w:t>Prijavitelj lahko</w:t>
      </w:r>
      <w:r>
        <w:rPr>
          <w:rStyle w:val="st1"/>
          <w:rFonts w:ascii="Arial" w:hAnsi="Arial" w:cs="Arial"/>
          <w:sz w:val="20"/>
          <w:szCs w:val="20"/>
        </w:rPr>
        <w:t xml:space="preserve"> do izdaje sklepov o (ne)izbiri nadomesti kandidata za učitelja začetnika z drugim kandidatom za učitelja začetnika.</w:t>
      </w:r>
    </w:p>
    <w:p w14:paraId="15071AD7" w14:textId="77777777" w:rsidR="00D41162" w:rsidRDefault="00D41162">
      <w:pPr>
        <w:ind w:left="360"/>
        <w:jc w:val="both"/>
        <w:rPr>
          <w:rFonts w:ascii="Arial" w:hAnsi="Arial" w:cs="Arial"/>
          <w:sz w:val="20"/>
          <w:szCs w:val="20"/>
        </w:rPr>
      </w:pPr>
    </w:p>
    <w:p w14:paraId="5C9FFD20" w14:textId="77777777" w:rsidR="006A63C7" w:rsidRDefault="006A63C7">
      <w:pPr>
        <w:ind w:left="360"/>
        <w:jc w:val="both"/>
        <w:rPr>
          <w:rFonts w:ascii="Arial" w:hAnsi="Arial" w:cs="Arial"/>
          <w:sz w:val="20"/>
          <w:szCs w:val="20"/>
        </w:rPr>
      </w:pPr>
    </w:p>
    <w:p w14:paraId="4C9D5A6F" w14:textId="77777777" w:rsidR="00D41162" w:rsidRDefault="00762707">
      <w:pPr>
        <w:pStyle w:val="Odstavekseznama"/>
        <w:numPr>
          <w:ilvl w:val="2"/>
          <w:numId w:val="16"/>
        </w:numPr>
        <w:ind w:left="567" w:hanging="567"/>
        <w:jc w:val="both"/>
        <w:rPr>
          <w:rFonts w:ascii="Arial" w:hAnsi="Arial" w:cs="Arial"/>
          <w:b/>
          <w:sz w:val="20"/>
          <w:szCs w:val="20"/>
        </w:rPr>
      </w:pPr>
      <w:r>
        <w:rPr>
          <w:rFonts w:ascii="Arial" w:hAnsi="Arial" w:cs="Arial"/>
          <w:b/>
          <w:sz w:val="20"/>
          <w:szCs w:val="20"/>
        </w:rPr>
        <w:t>Učitelj začetnik</w:t>
      </w:r>
    </w:p>
    <w:p w14:paraId="4BA3343B" w14:textId="77777777" w:rsidR="00D41162" w:rsidRDefault="00D41162">
      <w:pPr>
        <w:jc w:val="both"/>
        <w:rPr>
          <w:rFonts w:ascii="Arial" w:hAnsi="Arial" w:cs="Arial"/>
          <w:sz w:val="20"/>
          <w:szCs w:val="20"/>
        </w:rPr>
      </w:pPr>
    </w:p>
    <w:p w14:paraId="4F17A874" w14:textId="77777777" w:rsidR="00D41162" w:rsidRDefault="00762707">
      <w:pPr>
        <w:pStyle w:val="Style2"/>
        <w:jc w:val="both"/>
        <w:rPr>
          <w:rFonts w:ascii="Arial" w:hAnsi="Arial" w:cs="Arial"/>
          <w:sz w:val="20"/>
          <w:szCs w:val="20"/>
        </w:rPr>
      </w:pPr>
      <w:r>
        <w:rPr>
          <w:rFonts w:ascii="Arial" w:hAnsi="Arial" w:cs="Arial"/>
          <w:sz w:val="20"/>
          <w:szCs w:val="20"/>
        </w:rPr>
        <w:lastRenderedPageBreak/>
        <w:t>Učitelj začetnik je oseba, ki ob vključitvi v operacijo (</w:t>
      </w:r>
      <w:r>
        <w:rPr>
          <w:rStyle w:val="Hyperlink0"/>
        </w:rPr>
        <w:t>prvi dan projektne zaposlitve</w:t>
      </w:r>
      <w:r>
        <w:rPr>
          <w:rFonts w:ascii="Arial" w:hAnsi="Arial" w:cs="Arial"/>
          <w:sz w:val="20"/>
          <w:szCs w:val="20"/>
        </w:rPr>
        <w:t>) izpolnjuje naslednje pogoje:</w:t>
      </w:r>
    </w:p>
    <w:p w14:paraId="59A64EFE"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5C3152D8" w14:textId="5BE22423" w:rsidR="00D41162" w:rsidRDefault="00762707" w:rsidP="002A5147">
      <w:pPr>
        <w:pStyle w:val="Odstavekseznama"/>
        <w:numPr>
          <w:ilvl w:val="0"/>
          <w:numId w:val="4"/>
        </w:numPr>
        <w:jc w:val="both"/>
        <w:rPr>
          <w:rFonts w:ascii="Arial" w:hAnsi="Arial" w:cs="Arial"/>
          <w:sz w:val="20"/>
          <w:szCs w:val="20"/>
        </w:rPr>
      </w:pPr>
      <w:r>
        <w:rPr>
          <w:rFonts w:ascii="Arial" w:hAnsi="Arial" w:cs="Arial"/>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programu, </w:t>
      </w:r>
      <w:r w:rsidR="002A5147" w:rsidRPr="002A5147">
        <w:rPr>
          <w:rFonts w:ascii="Arial" w:hAnsi="Arial" w:cs="Arial"/>
          <w:sz w:val="20"/>
          <w:szCs w:val="20"/>
        </w:rPr>
        <w:t>za katerega je vzgojno-izobraževalni zavod vpisan v razvid izvajalcev javnoveljavnih programov</w:t>
      </w:r>
      <w:r w:rsidR="00DE338D">
        <w:rPr>
          <w:rStyle w:val="Sprotnaopomba-sklic"/>
          <w:rFonts w:ascii="Arial" w:hAnsi="Arial"/>
          <w:sz w:val="20"/>
          <w:szCs w:val="20"/>
        </w:rPr>
        <w:footnoteReference w:id="2"/>
      </w:r>
      <w:r>
        <w:rPr>
          <w:rFonts w:ascii="Arial" w:hAnsi="Arial" w:cs="Arial"/>
          <w:sz w:val="20"/>
          <w:szCs w:val="20"/>
        </w:rPr>
        <w:t xml:space="preserve">, in </w:t>
      </w:r>
    </w:p>
    <w:p w14:paraId="6B4409E0"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2C3BB550" w14:textId="71016ACC" w:rsidR="00D41162" w:rsidRDefault="00762707">
      <w:pPr>
        <w:ind w:left="360"/>
        <w:jc w:val="both"/>
        <w:rPr>
          <w:rFonts w:ascii="Arial" w:hAnsi="Arial" w:cs="Arial"/>
          <w:sz w:val="20"/>
          <w:szCs w:val="20"/>
        </w:rPr>
      </w:pPr>
      <w:r>
        <w:rPr>
          <w:rFonts w:ascii="Arial" w:hAnsi="Arial" w:cs="Arial"/>
          <w:sz w:val="20"/>
          <w:szCs w:val="20"/>
        </w:rPr>
        <w:t xml:space="preserve">Ustrezen kandidat za učitelja začetnika je tudi, kdor nima pedagoške, pedagoško-andragoške oziroma </w:t>
      </w:r>
      <w:proofErr w:type="spellStart"/>
      <w:r>
        <w:rPr>
          <w:rFonts w:ascii="Arial" w:hAnsi="Arial" w:cs="Arial"/>
          <w:sz w:val="20"/>
          <w:szCs w:val="20"/>
        </w:rPr>
        <w:t>specialnopedagoške</w:t>
      </w:r>
      <w:proofErr w:type="spellEnd"/>
      <w:r>
        <w:rPr>
          <w:rFonts w:ascii="Arial" w:hAnsi="Arial" w:cs="Arial"/>
          <w:sz w:val="20"/>
          <w:szCs w:val="20"/>
        </w:rPr>
        <w:t xml:space="preserve"> izobrazbe, če izpolnjuje druge pogoje za opravljanje vzgojno-izobraževalnega dela učitelja, svetovalnega delavca oziroma vzgojitelja v programu, ki ga izvaja vzgojno-izobraževalni zavod in za katerega je vpisan v razvid kot izvajalec javnoveljavnih programov. </w:t>
      </w:r>
    </w:p>
    <w:p w14:paraId="788A837D" w14:textId="77777777" w:rsidR="00D41162" w:rsidRDefault="00D41162">
      <w:pPr>
        <w:pStyle w:val="Style2"/>
        <w:jc w:val="both"/>
      </w:pPr>
    </w:p>
    <w:p w14:paraId="74E35C5A" w14:textId="77777777" w:rsidR="00D41162" w:rsidRDefault="00762707">
      <w:pPr>
        <w:numPr>
          <w:ilvl w:val="0"/>
          <w:numId w:val="16"/>
        </w:numPr>
        <w:jc w:val="both"/>
        <w:rPr>
          <w:rFonts w:ascii="Arial" w:hAnsi="Arial" w:cs="Arial"/>
          <w:bCs/>
          <w:sz w:val="20"/>
          <w:szCs w:val="20"/>
        </w:rPr>
      </w:pPr>
      <w:r>
        <w:rPr>
          <w:rFonts w:ascii="Arial" w:hAnsi="Arial" w:cs="Arial"/>
          <w:b/>
          <w:sz w:val="20"/>
          <w:szCs w:val="20"/>
        </w:rPr>
        <w:t>Merila za izbor upravičencev, ki izpolnjujejo pogoje (navedba, opis, ovrednotenje meril po vrstnem redu od bolj k manj pomembnemu)</w:t>
      </w:r>
    </w:p>
    <w:p w14:paraId="515AD1F8" w14:textId="77777777" w:rsidR="00D41162" w:rsidRDefault="00D41162">
      <w:pPr>
        <w:pStyle w:val="Style2"/>
        <w:jc w:val="both"/>
        <w:rPr>
          <w:rFonts w:ascii="Arial" w:hAnsi="Arial" w:cs="Arial"/>
          <w:bCs/>
          <w:sz w:val="20"/>
          <w:szCs w:val="20"/>
        </w:rPr>
      </w:pPr>
    </w:p>
    <w:p w14:paraId="2435F8E1" w14:textId="05B7F586" w:rsidR="00D41162" w:rsidRDefault="00762707">
      <w:pPr>
        <w:pStyle w:val="Style2"/>
        <w:jc w:val="both"/>
        <w:rPr>
          <w:rFonts w:ascii="Arial" w:hAnsi="Arial" w:cs="Arial"/>
          <w:bCs/>
          <w:sz w:val="20"/>
          <w:szCs w:val="20"/>
        </w:rPr>
      </w:pPr>
      <w:r>
        <w:rPr>
          <w:rFonts w:ascii="Arial" w:hAnsi="Arial" w:cs="Arial"/>
          <w:bCs/>
          <w:sz w:val="20"/>
          <w:szCs w:val="20"/>
        </w:rPr>
        <w:t xml:space="preserve">Formalno popolne vloge posameznega sklopa, ki izpolnjujejo vse pogoje javnega razpisa, bo komisija za izvedbo </w:t>
      </w:r>
      <w:r w:rsidR="001C294F">
        <w:rPr>
          <w:rFonts w:ascii="Arial" w:hAnsi="Arial" w:cs="Arial"/>
          <w:bCs/>
          <w:sz w:val="20"/>
          <w:szCs w:val="20"/>
        </w:rPr>
        <w:t xml:space="preserve">postopka </w:t>
      </w:r>
      <w:r>
        <w:rPr>
          <w:rFonts w:ascii="Arial" w:hAnsi="Arial" w:cs="Arial"/>
          <w:bCs/>
          <w:sz w:val="20"/>
          <w:szCs w:val="20"/>
        </w:rPr>
        <w:t>javnega razpisa</w:t>
      </w:r>
      <w:r w:rsidR="00743A01">
        <w:rPr>
          <w:rFonts w:ascii="Arial" w:hAnsi="Arial" w:cs="Arial"/>
          <w:bCs/>
          <w:sz w:val="20"/>
          <w:szCs w:val="20"/>
        </w:rPr>
        <w:t xml:space="preserve"> (v nadaljnjem besedilu: razpisna komisija)</w:t>
      </w:r>
      <w:r>
        <w:rPr>
          <w:rFonts w:ascii="Arial" w:hAnsi="Arial" w:cs="Arial"/>
          <w:bCs/>
          <w:sz w:val="20"/>
          <w:szCs w:val="20"/>
        </w:rPr>
        <w:t xml:space="preserve"> presodila po merilih za ocenjevanje vlog. </w:t>
      </w:r>
    </w:p>
    <w:p w14:paraId="459984CA" w14:textId="77777777" w:rsidR="00D41162" w:rsidRDefault="00D41162">
      <w:pPr>
        <w:pStyle w:val="Style2"/>
        <w:jc w:val="both"/>
        <w:rPr>
          <w:rFonts w:ascii="Arial" w:hAnsi="Arial" w:cs="Arial"/>
          <w:bCs/>
          <w:sz w:val="20"/>
          <w:szCs w:val="20"/>
        </w:rPr>
      </w:pPr>
    </w:p>
    <w:p w14:paraId="2D8803F0" w14:textId="77777777" w:rsidR="00D41162" w:rsidRDefault="00D41162">
      <w:pPr>
        <w:jc w:val="both"/>
        <w:rPr>
          <w:rFonts w:ascii="Arial" w:hAnsi="Arial" w:cs="Arial"/>
          <w:b/>
          <w:bCs/>
          <w:vanish/>
          <w:sz w:val="20"/>
          <w:szCs w:val="20"/>
        </w:rPr>
      </w:pPr>
    </w:p>
    <w:p w14:paraId="560BDDC3" w14:textId="77777777" w:rsidR="00D41162" w:rsidRDefault="00762707">
      <w:pPr>
        <w:jc w:val="both"/>
        <w:rPr>
          <w:rFonts w:ascii="Arial" w:hAnsi="Arial" w:cs="Arial"/>
          <w:sz w:val="20"/>
          <w:szCs w:val="20"/>
        </w:rPr>
      </w:pPr>
      <w:r>
        <w:rPr>
          <w:rFonts w:ascii="Arial" w:hAnsi="Arial" w:cs="Arial"/>
          <w:sz w:val="20"/>
          <w:szCs w:val="20"/>
        </w:rPr>
        <w:t>Postopek ocenjevanja posameznih vlog bo izveden po naslednjih merilih:</w:t>
      </w:r>
    </w:p>
    <w:p w14:paraId="204757EF" w14:textId="77777777" w:rsidR="00D41162" w:rsidRDefault="00D41162">
      <w:pPr>
        <w:jc w:val="both"/>
        <w:rPr>
          <w:rFonts w:ascii="Arial" w:hAnsi="Arial" w:cs="Arial"/>
          <w:sz w:val="20"/>
          <w:szCs w:val="20"/>
        </w:rPr>
      </w:pPr>
    </w:p>
    <w:tbl>
      <w:tblPr>
        <w:tblStyle w:val="Tabelamrea"/>
        <w:tblW w:w="8555" w:type="dxa"/>
        <w:tblInd w:w="-10" w:type="dxa"/>
        <w:tblCellMar>
          <w:left w:w="91" w:type="dxa"/>
        </w:tblCellMar>
        <w:tblLook w:val="04A0" w:firstRow="1" w:lastRow="0" w:firstColumn="1" w:lastColumn="0" w:noHBand="0" w:noVBand="1"/>
      </w:tblPr>
      <w:tblGrid>
        <w:gridCol w:w="3391"/>
        <w:gridCol w:w="1277"/>
        <w:gridCol w:w="1984"/>
        <w:gridCol w:w="851"/>
        <w:gridCol w:w="1052"/>
      </w:tblGrid>
      <w:tr w:rsidR="00D41162" w14:paraId="6F50F5A8" w14:textId="77777777" w:rsidTr="00081888">
        <w:tc>
          <w:tcPr>
            <w:tcW w:w="3391"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C053A59" w14:textId="77777777" w:rsidR="00D41162" w:rsidRDefault="00762707">
            <w:pPr>
              <w:jc w:val="both"/>
              <w:rPr>
                <w:rFonts w:ascii="Arial" w:hAnsi="Arial" w:cs="Arial"/>
                <w:b/>
                <w:sz w:val="20"/>
                <w:szCs w:val="20"/>
              </w:rPr>
            </w:pPr>
            <w:r>
              <w:rPr>
                <w:rFonts w:ascii="Arial" w:hAnsi="Arial" w:cs="Arial"/>
                <w:b/>
                <w:sz w:val="20"/>
                <w:szCs w:val="20"/>
              </w:rPr>
              <w:t>Merilo</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F9C4FF6" w14:textId="77777777" w:rsidR="00D41162" w:rsidRDefault="00762707">
            <w:pPr>
              <w:jc w:val="both"/>
              <w:rPr>
                <w:rFonts w:ascii="Arial" w:hAnsi="Arial" w:cs="Arial"/>
                <w:b/>
                <w:sz w:val="20"/>
                <w:szCs w:val="20"/>
              </w:rPr>
            </w:pPr>
            <w:r>
              <w:rPr>
                <w:rFonts w:ascii="Arial" w:hAnsi="Arial" w:cs="Arial"/>
                <w:b/>
                <w:sz w:val="20"/>
                <w:szCs w:val="20"/>
              </w:rPr>
              <w:t>Vrednotenje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AB44BEF" w14:textId="77777777" w:rsidR="00D41162" w:rsidRDefault="00762707">
            <w:pPr>
              <w:jc w:val="both"/>
              <w:rPr>
                <w:rFonts w:ascii="Arial" w:hAnsi="Arial" w:cs="Arial"/>
                <w:b/>
                <w:sz w:val="20"/>
                <w:szCs w:val="20"/>
              </w:rPr>
            </w:pPr>
            <w:r>
              <w:rPr>
                <w:rFonts w:ascii="Arial" w:hAnsi="Arial" w:cs="Arial"/>
                <w:b/>
                <w:sz w:val="20"/>
                <w:szCs w:val="20"/>
              </w:rPr>
              <w:t>Točke</w:t>
            </w:r>
          </w:p>
        </w:tc>
        <w:tc>
          <w:tcPr>
            <w:tcW w:w="1052"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1D1F92D" w14:textId="77777777" w:rsidR="00D41162" w:rsidRDefault="00762707">
            <w:pPr>
              <w:jc w:val="both"/>
              <w:rPr>
                <w:rFonts w:ascii="Arial" w:hAnsi="Arial" w:cs="Arial"/>
                <w:b/>
                <w:sz w:val="20"/>
                <w:szCs w:val="20"/>
              </w:rPr>
            </w:pPr>
            <w:r>
              <w:rPr>
                <w:rFonts w:ascii="Arial" w:hAnsi="Arial" w:cs="Arial"/>
                <w:b/>
                <w:sz w:val="20"/>
                <w:szCs w:val="20"/>
              </w:rPr>
              <w:t>Največje možno število točk</w:t>
            </w:r>
          </w:p>
        </w:tc>
      </w:tr>
      <w:tr w:rsidR="00D41162" w14:paraId="6B7AF609" w14:textId="77777777" w:rsidTr="00081888">
        <w:tc>
          <w:tcPr>
            <w:tcW w:w="7503"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0FED24B9" w14:textId="77777777" w:rsidR="00D41162" w:rsidRDefault="00762707">
            <w:pPr>
              <w:numPr>
                <w:ilvl w:val="0"/>
                <w:numId w:val="7"/>
              </w:numPr>
              <w:ind w:left="284" w:hanging="284"/>
              <w:jc w:val="both"/>
              <w:rPr>
                <w:rFonts w:ascii="Arial" w:hAnsi="Arial" w:cs="Arial"/>
                <w:b/>
                <w:sz w:val="20"/>
                <w:szCs w:val="20"/>
              </w:rPr>
            </w:pPr>
            <w:r>
              <w:rPr>
                <w:rFonts w:ascii="Arial" w:hAnsi="Arial" w:cs="Arial"/>
                <w:b/>
                <w:sz w:val="20"/>
                <w:szCs w:val="20"/>
              </w:rPr>
              <w:t>PRISPEVANJE K URAVNOTEŽENEMU REGIONALNEMU RAZVOJU</w:t>
            </w:r>
          </w:p>
        </w:tc>
        <w:tc>
          <w:tcPr>
            <w:tcW w:w="10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17A68CF9" w14:textId="77777777" w:rsidR="00D41162" w:rsidRDefault="00762707">
            <w:pPr>
              <w:jc w:val="center"/>
              <w:rPr>
                <w:rFonts w:ascii="Arial" w:hAnsi="Arial" w:cs="Arial"/>
                <w:b/>
                <w:sz w:val="20"/>
                <w:szCs w:val="20"/>
              </w:rPr>
            </w:pPr>
            <w:r>
              <w:rPr>
                <w:rFonts w:ascii="Arial" w:hAnsi="Arial" w:cs="Arial"/>
                <w:b/>
                <w:sz w:val="20"/>
                <w:szCs w:val="20"/>
              </w:rPr>
              <w:t>20</w:t>
            </w:r>
          </w:p>
        </w:tc>
      </w:tr>
      <w:tr w:rsidR="00D41162" w14:paraId="277A66FC" w14:textId="77777777" w:rsidTr="00081888">
        <w:trPr>
          <w:trHeight w:val="283"/>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3D9F58" w14:textId="77777777" w:rsidR="00D41162" w:rsidRDefault="00762707">
            <w:pPr>
              <w:rPr>
                <w:rFonts w:ascii="Arial" w:hAnsi="Arial" w:cs="Arial"/>
                <w:b/>
                <w:sz w:val="20"/>
                <w:szCs w:val="20"/>
              </w:rPr>
            </w:pPr>
            <w:r>
              <w:rPr>
                <w:rFonts w:ascii="Arial" w:hAnsi="Arial" w:cs="Arial"/>
                <w:b/>
                <w:sz w:val="20"/>
                <w:szCs w:val="20"/>
              </w:rPr>
              <w:t>Sedež prijavitelja glede na območje stopnje registrirane brezposelnosti mladih od 25-29 let</w:t>
            </w:r>
            <w:r>
              <w:rPr>
                <w:rStyle w:val="Sidrosprotneopombe"/>
                <w:rFonts w:ascii="Arial" w:hAnsi="Arial" w:cs="Arial"/>
                <w:b/>
                <w:sz w:val="20"/>
                <w:szCs w:val="20"/>
              </w:rPr>
              <w:footnoteReference w:id="3"/>
            </w: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216D859" w14:textId="77777777" w:rsidR="00D41162" w:rsidRDefault="00762707">
            <w:pPr>
              <w:jc w:val="both"/>
              <w:rPr>
                <w:rFonts w:ascii="Arial" w:hAnsi="Arial" w:cs="Arial"/>
                <w:b/>
                <w:sz w:val="20"/>
                <w:szCs w:val="20"/>
              </w:rPr>
            </w:pPr>
            <w:r>
              <w:rPr>
                <w:rFonts w:ascii="Arial" w:hAnsi="Arial" w:cs="Arial"/>
                <w:b/>
                <w:sz w:val="20"/>
                <w:szCs w:val="20"/>
              </w:rPr>
              <w:t>Vzhodna kohezijska regija</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1769EF6" w14:textId="77777777" w:rsidR="00D41162" w:rsidRDefault="00762707">
            <w:pPr>
              <w:rPr>
                <w:rFonts w:ascii="Arial" w:hAnsi="Arial" w:cs="Arial"/>
                <w:sz w:val="20"/>
              </w:rPr>
            </w:pPr>
            <w:r>
              <w:rPr>
                <w:rFonts w:ascii="Arial" w:hAnsi="Arial" w:cs="Arial"/>
                <w:sz w:val="20"/>
              </w:rPr>
              <w:t>Pomurska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CE190" w14:textId="77777777" w:rsidR="00D41162" w:rsidRDefault="00762707">
            <w:pPr>
              <w:jc w:val="center"/>
              <w:rPr>
                <w:rFonts w:ascii="Arial" w:hAnsi="Arial" w:cs="Arial"/>
                <w:b/>
                <w:sz w:val="20"/>
                <w:szCs w:val="20"/>
              </w:rPr>
            </w:pPr>
            <w:r>
              <w:rPr>
                <w:rFonts w:ascii="Arial" w:hAnsi="Arial" w:cs="Arial"/>
                <w:b/>
                <w:sz w:val="20"/>
                <w:szCs w:val="20"/>
              </w:rPr>
              <w:t>10</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2632DE" w14:textId="77777777" w:rsidR="00D41162" w:rsidRDefault="00762707">
            <w:pPr>
              <w:jc w:val="center"/>
              <w:rPr>
                <w:rFonts w:ascii="Arial" w:hAnsi="Arial" w:cs="Arial"/>
                <w:b/>
                <w:sz w:val="20"/>
                <w:szCs w:val="20"/>
              </w:rPr>
            </w:pPr>
            <w:r>
              <w:rPr>
                <w:rFonts w:ascii="Arial" w:hAnsi="Arial" w:cs="Arial"/>
                <w:b/>
                <w:sz w:val="20"/>
                <w:szCs w:val="20"/>
              </w:rPr>
              <w:t>10</w:t>
            </w:r>
          </w:p>
        </w:tc>
      </w:tr>
      <w:tr w:rsidR="00D41162" w14:paraId="53AB1B05"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CDA099"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496D942" w14:textId="77777777" w:rsidR="00D41162" w:rsidRDefault="00D41162">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A19A459" w14:textId="77777777" w:rsidR="00D41162" w:rsidRDefault="00762707">
            <w:pPr>
              <w:rPr>
                <w:rFonts w:ascii="Arial" w:hAnsi="Arial" w:cs="Arial"/>
                <w:sz w:val="20"/>
              </w:rPr>
            </w:pPr>
            <w:r>
              <w:rPr>
                <w:rFonts w:ascii="Arial" w:hAnsi="Arial" w:cs="Arial"/>
                <w:sz w:val="20"/>
              </w:rPr>
              <w:t xml:space="preserve">Podravska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4C2CF6A"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09BCA41" w14:textId="77777777" w:rsidR="00D41162" w:rsidRDefault="00D41162">
            <w:pPr>
              <w:jc w:val="both"/>
              <w:rPr>
                <w:rFonts w:ascii="Arial" w:hAnsi="Arial" w:cs="Arial"/>
                <w:b/>
                <w:sz w:val="20"/>
                <w:szCs w:val="20"/>
              </w:rPr>
            </w:pPr>
          </w:p>
        </w:tc>
      </w:tr>
      <w:tr w:rsidR="00081888" w14:paraId="2FC7E9C6"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386EDF"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E025BF9"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8F15B4" w14:textId="3A5B6FDD" w:rsidR="00081888" w:rsidRDefault="00081888" w:rsidP="00081888">
            <w:pPr>
              <w:rPr>
                <w:rFonts w:ascii="Arial" w:hAnsi="Arial" w:cs="Arial"/>
                <w:sz w:val="20"/>
              </w:rPr>
            </w:pPr>
            <w:r>
              <w:rPr>
                <w:rFonts w:ascii="Arial" w:hAnsi="Arial" w:cs="Arial"/>
                <w:sz w:val="20"/>
              </w:rPr>
              <w:t>Savinjska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087B7" w14:textId="60DF5264"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5A32B7C" w14:textId="77777777" w:rsidR="00081888" w:rsidRDefault="00081888" w:rsidP="00081888">
            <w:pPr>
              <w:jc w:val="both"/>
              <w:rPr>
                <w:rFonts w:ascii="Arial" w:hAnsi="Arial" w:cs="Arial"/>
                <w:b/>
                <w:sz w:val="20"/>
                <w:szCs w:val="20"/>
              </w:rPr>
            </w:pPr>
          </w:p>
        </w:tc>
      </w:tr>
      <w:tr w:rsidR="00081888" w14:paraId="3F84E8D6"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600D79"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1ABCE"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58D74C" w14:textId="7268AFC0" w:rsidR="00081888" w:rsidRDefault="00081888" w:rsidP="00081888">
            <w:pPr>
              <w:rPr>
                <w:rFonts w:ascii="Arial" w:hAnsi="Arial" w:cs="Arial"/>
                <w:sz w:val="20"/>
              </w:rPr>
            </w:pPr>
            <w:r>
              <w:rPr>
                <w:rFonts w:ascii="Arial" w:hAnsi="Arial" w:cs="Arial"/>
                <w:sz w:val="20"/>
              </w:rPr>
              <w:t>Koroška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87A2B"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6838B54" w14:textId="77777777" w:rsidR="00081888" w:rsidRDefault="00081888" w:rsidP="00081888">
            <w:pPr>
              <w:jc w:val="both"/>
              <w:rPr>
                <w:rFonts w:ascii="Arial" w:hAnsi="Arial" w:cs="Arial"/>
                <w:b/>
                <w:sz w:val="20"/>
                <w:szCs w:val="20"/>
              </w:rPr>
            </w:pPr>
          </w:p>
        </w:tc>
      </w:tr>
      <w:tr w:rsidR="00081888" w14:paraId="6C820AB1"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8E532FB"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BE1ADD6"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D6BEBC" w14:textId="352B4865" w:rsidR="00081888" w:rsidRDefault="00081888" w:rsidP="00081888">
            <w:pPr>
              <w:rPr>
                <w:rFonts w:ascii="Arial" w:hAnsi="Arial" w:cs="Arial"/>
                <w:sz w:val="20"/>
              </w:rPr>
            </w:pPr>
            <w:r>
              <w:rPr>
                <w:rFonts w:ascii="Arial" w:hAnsi="Arial" w:cs="Arial"/>
                <w:sz w:val="20"/>
              </w:rPr>
              <w:t>Posavska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86023E3" w14:textId="2C58B533"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4DA363" w14:textId="77777777" w:rsidR="00081888" w:rsidRDefault="00081888" w:rsidP="00081888">
            <w:pPr>
              <w:jc w:val="both"/>
              <w:rPr>
                <w:rFonts w:ascii="Arial" w:hAnsi="Arial" w:cs="Arial"/>
                <w:b/>
                <w:sz w:val="20"/>
                <w:szCs w:val="20"/>
              </w:rPr>
            </w:pPr>
          </w:p>
        </w:tc>
      </w:tr>
      <w:tr w:rsidR="00081888" w14:paraId="20DDAD50"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3E120B6"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B0BC0E"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2B7266" w14:textId="04D1DE5C" w:rsidR="00081888" w:rsidRDefault="00081888" w:rsidP="00081888">
            <w:pPr>
              <w:rPr>
                <w:rFonts w:ascii="Arial" w:hAnsi="Arial" w:cs="Arial"/>
                <w:sz w:val="20"/>
              </w:rPr>
            </w:pPr>
            <w:r>
              <w:rPr>
                <w:rFonts w:ascii="Arial" w:hAnsi="Arial" w:cs="Arial"/>
                <w:sz w:val="20"/>
              </w:rPr>
              <w:t>Zasavska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D0A312"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D0CD895" w14:textId="77777777" w:rsidR="00081888" w:rsidRDefault="00081888" w:rsidP="00081888">
            <w:pPr>
              <w:jc w:val="both"/>
              <w:rPr>
                <w:rFonts w:ascii="Arial" w:hAnsi="Arial" w:cs="Arial"/>
                <w:b/>
                <w:sz w:val="20"/>
                <w:szCs w:val="20"/>
              </w:rPr>
            </w:pPr>
          </w:p>
        </w:tc>
      </w:tr>
      <w:tr w:rsidR="00081888" w14:paraId="38818F82"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4EA02A"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A635DC0"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1105735" w14:textId="77777777" w:rsidR="00081888" w:rsidRDefault="00081888" w:rsidP="00081888">
            <w:pPr>
              <w:rPr>
                <w:rFonts w:ascii="Arial" w:hAnsi="Arial" w:cs="Arial"/>
                <w:sz w:val="20"/>
              </w:rPr>
            </w:pPr>
            <w:r>
              <w:rPr>
                <w:rFonts w:ascii="Arial" w:hAnsi="Arial" w:cs="Arial"/>
                <w:sz w:val="20"/>
              </w:rPr>
              <w:t xml:space="preserve">Jugovzhodna Slovenija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EE5888"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C72FCD" w14:textId="77777777" w:rsidR="00081888" w:rsidRDefault="00081888" w:rsidP="00081888">
            <w:pPr>
              <w:jc w:val="both"/>
              <w:rPr>
                <w:rFonts w:ascii="Arial" w:hAnsi="Arial" w:cs="Arial"/>
                <w:b/>
                <w:sz w:val="20"/>
                <w:szCs w:val="20"/>
              </w:rPr>
            </w:pPr>
          </w:p>
        </w:tc>
      </w:tr>
      <w:tr w:rsidR="00081888" w14:paraId="2F1009E0"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6B455E"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7510A80"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0CCB28" w14:textId="77777777" w:rsidR="00081888" w:rsidRDefault="00081888" w:rsidP="00081888">
            <w:pPr>
              <w:rPr>
                <w:rFonts w:ascii="Arial" w:hAnsi="Arial" w:cs="Arial"/>
                <w:sz w:val="20"/>
              </w:rPr>
            </w:pPr>
            <w:r>
              <w:rPr>
                <w:rFonts w:ascii="Arial" w:hAnsi="Arial" w:cs="Arial"/>
                <w:sz w:val="20"/>
              </w:rPr>
              <w:t>Primorsko-notranjska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DAA4B5"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2ED923D" w14:textId="77777777" w:rsidR="00081888" w:rsidRDefault="00081888" w:rsidP="00081888">
            <w:pPr>
              <w:jc w:val="both"/>
              <w:rPr>
                <w:rFonts w:ascii="Arial" w:hAnsi="Arial" w:cs="Arial"/>
                <w:b/>
                <w:sz w:val="20"/>
                <w:szCs w:val="20"/>
              </w:rPr>
            </w:pPr>
          </w:p>
        </w:tc>
      </w:tr>
      <w:tr w:rsidR="00081888" w14:paraId="77EA941B"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79671" w14:textId="77777777" w:rsidR="00081888" w:rsidRDefault="00081888" w:rsidP="00081888">
            <w:pPr>
              <w:jc w:val="both"/>
              <w:rPr>
                <w:rFonts w:ascii="Arial" w:hAnsi="Arial" w:cs="Arial"/>
                <w:b/>
                <w:sz w:val="20"/>
                <w:szCs w:val="20"/>
              </w:rPr>
            </w:pP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C332C24" w14:textId="77777777" w:rsidR="00081888" w:rsidRDefault="00081888" w:rsidP="00081888">
            <w:pPr>
              <w:jc w:val="both"/>
              <w:rPr>
                <w:rFonts w:ascii="Arial" w:hAnsi="Arial" w:cs="Arial"/>
                <w:b/>
                <w:sz w:val="20"/>
                <w:szCs w:val="20"/>
              </w:rPr>
            </w:pPr>
            <w:r>
              <w:rPr>
                <w:rFonts w:ascii="Arial" w:hAnsi="Arial" w:cs="Arial"/>
                <w:b/>
                <w:sz w:val="20"/>
                <w:szCs w:val="20"/>
              </w:rPr>
              <w:t>Zahodna kohezijska regija</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23138AC" w14:textId="0118B5C9" w:rsidR="00081888" w:rsidRDefault="00081888" w:rsidP="00081888">
            <w:pPr>
              <w:rPr>
                <w:rFonts w:ascii="Arial" w:hAnsi="Arial" w:cs="Arial"/>
                <w:sz w:val="20"/>
              </w:rPr>
            </w:pPr>
            <w:r>
              <w:rPr>
                <w:rFonts w:ascii="Arial" w:hAnsi="Arial" w:cs="Arial"/>
                <w:sz w:val="20"/>
              </w:rPr>
              <w:t>Obalno-kraška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557DEED" w14:textId="5313CADB" w:rsidR="00081888" w:rsidRDefault="00081888" w:rsidP="00081888">
            <w:pPr>
              <w:jc w:val="center"/>
              <w:rPr>
                <w:rFonts w:ascii="Arial" w:hAnsi="Arial" w:cs="Arial"/>
                <w:b/>
                <w:sz w:val="20"/>
                <w:szCs w:val="20"/>
              </w:rPr>
            </w:pPr>
            <w:r>
              <w:rPr>
                <w:rFonts w:ascii="Arial" w:hAnsi="Arial" w:cs="Arial"/>
                <w:b/>
                <w:sz w:val="20"/>
                <w:szCs w:val="20"/>
              </w:rPr>
              <w:t>10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70FE5AB" w14:textId="77777777" w:rsidR="00081888" w:rsidRDefault="00081888" w:rsidP="00081888">
            <w:pPr>
              <w:rPr>
                <w:rFonts w:ascii="Arial" w:hAnsi="Arial" w:cs="Arial"/>
                <w:b/>
                <w:sz w:val="20"/>
                <w:szCs w:val="20"/>
              </w:rPr>
            </w:pPr>
          </w:p>
        </w:tc>
      </w:tr>
      <w:tr w:rsidR="00081888" w14:paraId="4CA7D2BB"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40B87B"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23D72"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2C1483" w14:textId="3FC0CDC2" w:rsidR="00081888" w:rsidRDefault="00081888" w:rsidP="00081888">
            <w:pPr>
              <w:rPr>
                <w:rFonts w:ascii="Arial" w:hAnsi="Arial" w:cs="Arial"/>
                <w:sz w:val="20"/>
              </w:rPr>
            </w:pPr>
            <w:r>
              <w:rPr>
                <w:rFonts w:ascii="Arial" w:hAnsi="Arial" w:cs="Arial"/>
                <w:sz w:val="20"/>
              </w:rPr>
              <w:t>Osrednjeslovenska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41B8DC0" w14:textId="395A27C6" w:rsidR="00081888" w:rsidRDefault="00081888" w:rsidP="00081888">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019E661" w14:textId="77777777" w:rsidR="00081888" w:rsidRDefault="00081888" w:rsidP="00081888">
            <w:pPr>
              <w:jc w:val="both"/>
              <w:rPr>
                <w:rFonts w:ascii="Arial" w:hAnsi="Arial" w:cs="Arial"/>
                <w:b/>
                <w:sz w:val="20"/>
                <w:szCs w:val="20"/>
              </w:rPr>
            </w:pPr>
          </w:p>
        </w:tc>
      </w:tr>
      <w:tr w:rsidR="00081888" w14:paraId="13AF9463"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D4C3250"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F3313DC"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58DAEDE" w14:textId="77777777" w:rsidR="00081888" w:rsidRDefault="00081888" w:rsidP="00081888">
            <w:pPr>
              <w:rPr>
                <w:rFonts w:ascii="Arial" w:hAnsi="Arial" w:cs="Arial"/>
                <w:sz w:val="20"/>
              </w:rPr>
            </w:pPr>
            <w:r>
              <w:rPr>
                <w:rFonts w:ascii="Arial" w:hAnsi="Arial" w:cs="Arial"/>
                <w:sz w:val="20"/>
              </w:rPr>
              <w:t xml:space="preserve">Goriška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77A7395"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FB0FB91" w14:textId="77777777" w:rsidR="00081888" w:rsidRDefault="00081888" w:rsidP="00081888">
            <w:pPr>
              <w:jc w:val="both"/>
              <w:rPr>
                <w:rFonts w:ascii="Arial" w:hAnsi="Arial" w:cs="Arial"/>
                <w:b/>
                <w:sz w:val="20"/>
                <w:szCs w:val="20"/>
              </w:rPr>
            </w:pPr>
          </w:p>
        </w:tc>
      </w:tr>
      <w:tr w:rsidR="00081888" w14:paraId="40703EFC"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1DC61F8" w14:textId="77777777" w:rsidR="00081888" w:rsidRDefault="00081888" w:rsidP="00081888">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EA7564A" w14:textId="77777777" w:rsidR="00081888" w:rsidRDefault="00081888" w:rsidP="00081888">
            <w:pPr>
              <w:jc w:val="both"/>
              <w:rPr>
                <w:rFonts w:ascii="Arial" w:hAnsi="Arial" w:cs="Arial"/>
                <w:b/>
                <w:sz w:val="20"/>
                <w:szCs w:val="20"/>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4A61DA3" w14:textId="77777777" w:rsidR="00081888" w:rsidRDefault="00081888" w:rsidP="00081888">
            <w:pPr>
              <w:rPr>
                <w:rFonts w:ascii="Arial" w:hAnsi="Arial" w:cs="Arial"/>
                <w:sz w:val="20"/>
              </w:rPr>
            </w:pPr>
            <w:r>
              <w:rPr>
                <w:rFonts w:ascii="Arial" w:hAnsi="Arial" w:cs="Arial"/>
                <w:sz w:val="20"/>
              </w:rPr>
              <w:t>Gorenjska</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3CBDE5E"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F1E820F" w14:textId="77777777" w:rsidR="00081888" w:rsidRDefault="00081888" w:rsidP="00081888">
            <w:pPr>
              <w:jc w:val="both"/>
              <w:rPr>
                <w:rFonts w:ascii="Arial" w:hAnsi="Arial" w:cs="Arial"/>
                <w:b/>
                <w:sz w:val="20"/>
                <w:szCs w:val="20"/>
              </w:rPr>
            </w:pPr>
          </w:p>
        </w:tc>
      </w:tr>
      <w:tr w:rsidR="00081888" w14:paraId="448E94DE" w14:textId="77777777" w:rsidTr="00081888">
        <w:trPr>
          <w:trHeight w:val="283"/>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D2D129A" w14:textId="77777777" w:rsidR="00081888" w:rsidRDefault="00081888" w:rsidP="00081888">
            <w:pPr>
              <w:tabs>
                <w:tab w:val="center" w:pos="4536"/>
                <w:tab w:val="right" w:pos="9072"/>
              </w:tabs>
            </w:pPr>
            <w:r>
              <w:rPr>
                <w:rFonts w:ascii="Arial" w:hAnsi="Arial" w:cs="Arial"/>
                <w:b/>
                <w:sz w:val="20"/>
                <w:szCs w:val="20"/>
              </w:rPr>
              <w:t>Razvitost občine</w:t>
            </w:r>
            <w:r>
              <w:rPr>
                <w:rStyle w:val="Sidrosprotneopombe"/>
                <w:rFonts w:ascii="Arial" w:hAnsi="Arial" w:cs="Arial"/>
                <w:b/>
                <w:sz w:val="20"/>
                <w:szCs w:val="20"/>
              </w:rPr>
              <w:footnoteReference w:id="4"/>
            </w:r>
            <w:r>
              <w:rPr>
                <w:rFonts w:ascii="Arial" w:hAnsi="Arial" w:cs="Arial"/>
                <w:b/>
                <w:sz w:val="20"/>
                <w:szCs w:val="20"/>
              </w:rPr>
              <w:t>, v kateri ima prijavitelj sedež (merjena s koeficientom razvitosti)</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2F7B9B" w14:textId="77777777" w:rsidR="00081888" w:rsidRDefault="00081888" w:rsidP="00081888">
            <w:pPr>
              <w:rPr>
                <w:rFonts w:ascii="Arial" w:hAnsi="Arial" w:cs="Arial"/>
                <w:sz w:val="20"/>
                <w:szCs w:val="20"/>
              </w:rPr>
            </w:pPr>
            <w:r>
              <w:rPr>
                <w:rFonts w:ascii="Arial" w:hAnsi="Arial" w:cs="Arial"/>
                <w:sz w:val="20"/>
                <w:szCs w:val="20"/>
              </w:rPr>
              <w:t>-        0,00–0,89</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9A5C518" w14:textId="77777777" w:rsidR="00081888" w:rsidRDefault="00081888" w:rsidP="00081888">
            <w:pPr>
              <w:jc w:val="center"/>
              <w:rPr>
                <w:rFonts w:ascii="Arial" w:hAnsi="Arial" w:cs="Arial"/>
                <w:b/>
                <w:sz w:val="20"/>
                <w:szCs w:val="20"/>
              </w:rPr>
            </w:pPr>
            <w:r>
              <w:rPr>
                <w:rFonts w:ascii="Arial" w:hAnsi="Arial" w:cs="Arial"/>
                <w:b/>
                <w:sz w:val="20"/>
                <w:szCs w:val="20"/>
              </w:rPr>
              <w:t>10</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87171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10</w:t>
            </w:r>
          </w:p>
        </w:tc>
      </w:tr>
      <w:tr w:rsidR="00081888" w14:paraId="44597986"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F1E09E"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42CA50" w14:textId="77777777" w:rsidR="00081888" w:rsidRDefault="00081888" w:rsidP="00081888">
            <w:pPr>
              <w:rPr>
                <w:rFonts w:ascii="Arial" w:hAnsi="Arial" w:cs="Arial"/>
                <w:sz w:val="20"/>
                <w:szCs w:val="20"/>
              </w:rPr>
            </w:pPr>
            <w:r>
              <w:rPr>
                <w:rFonts w:ascii="Arial" w:hAnsi="Arial" w:cs="Arial"/>
                <w:sz w:val="20"/>
                <w:szCs w:val="20"/>
              </w:rPr>
              <w:t>-        0,90–0,97</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5852C0" w14:textId="77777777" w:rsidR="00081888" w:rsidRDefault="00081888" w:rsidP="00081888">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66B7AF8" w14:textId="77777777" w:rsidR="00081888" w:rsidRDefault="00081888" w:rsidP="00081888">
            <w:pPr>
              <w:tabs>
                <w:tab w:val="center" w:pos="4536"/>
                <w:tab w:val="right" w:pos="9072"/>
              </w:tabs>
              <w:jc w:val="center"/>
              <w:rPr>
                <w:rFonts w:ascii="Arial" w:hAnsi="Arial" w:cs="Arial"/>
                <w:b/>
                <w:sz w:val="20"/>
                <w:szCs w:val="20"/>
              </w:rPr>
            </w:pPr>
          </w:p>
        </w:tc>
      </w:tr>
      <w:tr w:rsidR="00081888" w14:paraId="2C5C2BD4"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797E611"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61F297" w14:textId="77777777" w:rsidR="00081888" w:rsidRDefault="00081888" w:rsidP="00081888">
            <w:pPr>
              <w:rPr>
                <w:rFonts w:ascii="Arial" w:hAnsi="Arial" w:cs="Arial"/>
                <w:sz w:val="20"/>
                <w:szCs w:val="20"/>
              </w:rPr>
            </w:pPr>
            <w:r>
              <w:rPr>
                <w:rFonts w:ascii="Arial" w:hAnsi="Arial" w:cs="Arial"/>
                <w:sz w:val="20"/>
                <w:szCs w:val="20"/>
              </w:rPr>
              <w:t>-        0,98–1,03</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A47196" w14:textId="77777777" w:rsidR="00081888" w:rsidRDefault="00081888" w:rsidP="00081888">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8A63C17" w14:textId="77777777" w:rsidR="00081888" w:rsidRDefault="00081888" w:rsidP="00081888">
            <w:pPr>
              <w:tabs>
                <w:tab w:val="center" w:pos="4536"/>
                <w:tab w:val="right" w:pos="9072"/>
              </w:tabs>
              <w:jc w:val="center"/>
              <w:rPr>
                <w:rFonts w:ascii="Arial" w:hAnsi="Arial" w:cs="Arial"/>
                <w:b/>
                <w:sz w:val="20"/>
                <w:szCs w:val="20"/>
              </w:rPr>
            </w:pPr>
          </w:p>
        </w:tc>
      </w:tr>
      <w:tr w:rsidR="00081888" w14:paraId="4D078CC8"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70A25F3"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B5ED57D" w14:textId="7154777A" w:rsidR="00081888" w:rsidRDefault="00081888" w:rsidP="00081888">
            <w:pPr>
              <w:rPr>
                <w:rFonts w:ascii="Arial" w:hAnsi="Arial" w:cs="Arial"/>
                <w:sz w:val="20"/>
                <w:szCs w:val="20"/>
              </w:rPr>
            </w:pPr>
            <w:r>
              <w:rPr>
                <w:rFonts w:ascii="Arial" w:hAnsi="Arial" w:cs="Arial"/>
                <w:sz w:val="20"/>
                <w:szCs w:val="20"/>
              </w:rPr>
              <w:t>-        1,04–1,14</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030D9B3" w14:textId="77777777" w:rsidR="00081888" w:rsidRDefault="00081888" w:rsidP="00081888">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1C9831" w14:textId="77777777" w:rsidR="00081888" w:rsidRDefault="00081888" w:rsidP="00081888">
            <w:pPr>
              <w:tabs>
                <w:tab w:val="center" w:pos="4536"/>
                <w:tab w:val="right" w:pos="9072"/>
              </w:tabs>
              <w:jc w:val="center"/>
              <w:rPr>
                <w:rFonts w:ascii="Arial" w:hAnsi="Arial" w:cs="Arial"/>
                <w:b/>
                <w:sz w:val="20"/>
                <w:szCs w:val="20"/>
              </w:rPr>
            </w:pPr>
          </w:p>
        </w:tc>
      </w:tr>
      <w:tr w:rsidR="00081888" w14:paraId="339DC4F4"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5B0AD99"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00915C" w14:textId="77777777" w:rsidR="00081888" w:rsidRDefault="00081888" w:rsidP="00081888">
            <w:pPr>
              <w:rPr>
                <w:rFonts w:ascii="Arial" w:hAnsi="Arial" w:cs="Arial"/>
                <w:sz w:val="20"/>
                <w:szCs w:val="20"/>
              </w:rPr>
            </w:pPr>
            <w:r>
              <w:rPr>
                <w:rFonts w:ascii="Arial" w:hAnsi="Arial" w:cs="Arial"/>
                <w:sz w:val="20"/>
                <w:szCs w:val="20"/>
              </w:rPr>
              <w:t>-        1,15–1,20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D55AE6" w14:textId="77777777" w:rsidR="00081888" w:rsidRDefault="00081888" w:rsidP="00081888">
            <w:pPr>
              <w:jc w:val="center"/>
              <w:rPr>
                <w:rFonts w:ascii="Arial" w:hAnsi="Arial" w:cs="Arial"/>
                <w:b/>
                <w:sz w:val="20"/>
                <w:szCs w:val="20"/>
              </w:rPr>
            </w:pPr>
            <w:r>
              <w:rPr>
                <w:rFonts w:ascii="Arial" w:hAnsi="Arial" w:cs="Arial"/>
                <w:b/>
                <w:sz w:val="20"/>
                <w:szCs w:val="20"/>
              </w:rPr>
              <w:t>6</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A0D19A7" w14:textId="77777777" w:rsidR="00081888" w:rsidRDefault="00081888" w:rsidP="00081888">
            <w:pPr>
              <w:tabs>
                <w:tab w:val="center" w:pos="4536"/>
                <w:tab w:val="right" w:pos="9072"/>
              </w:tabs>
              <w:jc w:val="center"/>
              <w:rPr>
                <w:rFonts w:ascii="Arial" w:hAnsi="Arial" w:cs="Arial"/>
                <w:b/>
                <w:sz w:val="20"/>
                <w:szCs w:val="20"/>
              </w:rPr>
            </w:pPr>
          </w:p>
        </w:tc>
      </w:tr>
      <w:tr w:rsidR="00081888" w14:paraId="44665AFC" w14:textId="77777777" w:rsidTr="00081888">
        <w:trPr>
          <w:trHeight w:val="283"/>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699A1B4" w14:textId="77777777" w:rsidR="00081888" w:rsidRDefault="00081888" w:rsidP="00081888">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EDD40CC" w14:textId="77777777" w:rsidR="00081888" w:rsidRDefault="00081888" w:rsidP="00081888">
            <w:pPr>
              <w:rPr>
                <w:rFonts w:ascii="Arial" w:hAnsi="Arial" w:cs="Arial"/>
                <w:sz w:val="20"/>
                <w:szCs w:val="20"/>
              </w:rPr>
            </w:pPr>
            <w:r>
              <w:rPr>
                <w:rFonts w:ascii="Arial" w:hAnsi="Arial" w:cs="Arial"/>
                <w:sz w:val="20"/>
                <w:szCs w:val="20"/>
              </w:rPr>
              <w:t>-        1,21 in več</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0B93BF" w14:textId="77777777" w:rsidR="00081888" w:rsidRDefault="00081888" w:rsidP="00081888">
            <w:pPr>
              <w:jc w:val="center"/>
              <w:rPr>
                <w:rFonts w:ascii="Arial" w:hAnsi="Arial" w:cs="Arial"/>
                <w:b/>
                <w:sz w:val="20"/>
                <w:szCs w:val="20"/>
              </w:rPr>
            </w:pPr>
            <w:r>
              <w:rPr>
                <w:rFonts w:ascii="Arial" w:hAnsi="Arial" w:cs="Arial"/>
                <w:b/>
                <w:sz w:val="20"/>
                <w:szCs w:val="20"/>
              </w:rPr>
              <w:t>5</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2FE4B9" w14:textId="77777777" w:rsidR="00081888" w:rsidRDefault="00081888" w:rsidP="00081888">
            <w:pPr>
              <w:tabs>
                <w:tab w:val="center" w:pos="4536"/>
                <w:tab w:val="right" w:pos="9072"/>
              </w:tabs>
              <w:jc w:val="center"/>
              <w:rPr>
                <w:rFonts w:ascii="Arial" w:hAnsi="Arial" w:cs="Arial"/>
                <w:b/>
                <w:sz w:val="20"/>
                <w:szCs w:val="20"/>
              </w:rPr>
            </w:pPr>
          </w:p>
        </w:tc>
      </w:tr>
      <w:tr w:rsidR="00081888" w14:paraId="18942E31" w14:textId="77777777" w:rsidTr="00081888">
        <w:tc>
          <w:tcPr>
            <w:tcW w:w="7503"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5BD3DDB" w14:textId="77777777" w:rsidR="00081888" w:rsidRDefault="00081888" w:rsidP="00081888">
            <w:pPr>
              <w:numPr>
                <w:ilvl w:val="0"/>
                <w:numId w:val="7"/>
              </w:numPr>
              <w:ind w:left="284" w:hanging="284"/>
              <w:jc w:val="both"/>
              <w:rPr>
                <w:rFonts w:ascii="Arial" w:hAnsi="Arial" w:cs="Arial"/>
                <w:b/>
                <w:sz w:val="20"/>
                <w:szCs w:val="20"/>
              </w:rPr>
            </w:pPr>
            <w:r>
              <w:rPr>
                <w:rFonts w:ascii="Arial" w:hAnsi="Arial" w:cs="Arial"/>
                <w:b/>
                <w:sz w:val="20"/>
                <w:szCs w:val="20"/>
              </w:rPr>
              <w:t>USPOSOBLJENOST UPRAVIČENCA – REFERENCE PRIJAVITELJA IN SPODBUJANJE NADALJNJEGA IZOBRAŽEVANJA IN USPOSABLJANJA STROKOVNIH DELAVCEV V VZGOJI IN IZOBRAŽEVANJU</w:t>
            </w:r>
          </w:p>
        </w:tc>
        <w:tc>
          <w:tcPr>
            <w:tcW w:w="10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67FAB8E6" w14:textId="77777777" w:rsidR="00081888" w:rsidRDefault="00081888" w:rsidP="00081888">
            <w:pPr>
              <w:jc w:val="center"/>
              <w:rPr>
                <w:rFonts w:ascii="Arial" w:hAnsi="Arial" w:cs="Arial"/>
                <w:b/>
                <w:sz w:val="20"/>
                <w:szCs w:val="20"/>
              </w:rPr>
            </w:pPr>
            <w:r>
              <w:rPr>
                <w:rFonts w:ascii="Arial" w:hAnsi="Arial" w:cs="Arial"/>
                <w:b/>
                <w:sz w:val="20"/>
                <w:szCs w:val="20"/>
              </w:rPr>
              <w:t>11</w:t>
            </w:r>
          </w:p>
        </w:tc>
      </w:tr>
      <w:tr w:rsidR="00081888" w14:paraId="4E232D85" w14:textId="77777777" w:rsidTr="00081888">
        <w:trPr>
          <w:trHeight w:val="340"/>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7BCD117" w14:textId="2C02948C" w:rsidR="00081888" w:rsidRDefault="00081888" w:rsidP="00081888">
            <w:pPr>
              <w:tabs>
                <w:tab w:val="center" w:pos="4536"/>
                <w:tab w:val="right" w:pos="9072"/>
              </w:tabs>
            </w:pPr>
            <w:r>
              <w:rPr>
                <w:rFonts w:ascii="Arial" w:hAnsi="Arial" w:cs="Arial"/>
                <w:b/>
                <w:sz w:val="20"/>
                <w:szCs w:val="20"/>
              </w:rPr>
              <w:t>Reference prijavitelja kot upravičenca</w:t>
            </w:r>
            <w:r w:rsidR="00FA6072">
              <w:rPr>
                <w:rFonts w:ascii="Arial" w:hAnsi="Arial" w:cs="Arial"/>
                <w:b/>
                <w:sz w:val="20"/>
                <w:szCs w:val="20"/>
              </w:rPr>
              <w:t xml:space="preserve"> oziroma </w:t>
            </w:r>
            <w:proofErr w:type="spellStart"/>
            <w:r w:rsidR="00FA6072">
              <w:rPr>
                <w:rFonts w:ascii="Arial" w:hAnsi="Arial" w:cs="Arial"/>
                <w:b/>
                <w:sz w:val="20"/>
                <w:szCs w:val="20"/>
              </w:rPr>
              <w:t>poslovodečega</w:t>
            </w:r>
            <w:proofErr w:type="spellEnd"/>
            <w:r w:rsidR="00FA6072">
              <w:rPr>
                <w:rFonts w:ascii="Arial" w:hAnsi="Arial" w:cs="Arial"/>
                <w:b/>
                <w:sz w:val="20"/>
                <w:szCs w:val="20"/>
              </w:rPr>
              <w:t xml:space="preserve"> partnerja</w:t>
            </w:r>
            <w:r>
              <w:rPr>
                <w:rFonts w:ascii="Arial" w:hAnsi="Arial" w:cs="Arial"/>
                <w:b/>
                <w:sz w:val="20"/>
                <w:szCs w:val="20"/>
              </w:rPr>
              <w:t xml:space="preserve"> na področju evropske kohezijske politike v zadnjih štirih (4) letih (dokazilo: veljavne pogodbe o sofinanciranju operacije, sklenjene od 1. 1. 2016 dalje)</w:t>
            </w:r>
            <w:r>
              <w:rPr>
                <w:rStyle w:val="Sidrosprotneopombe"/>
                <w:rFonts w:ascii="Arial" w:hAnsi="Arial" w:cs="Arial"/>
                <w:b/>
                <w:sz w:val="20"/>
                <w:szCs w:val="20"/>
              </w:rPr>
              <w:footnoteReference w:id="5"/>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1AE172D"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10 ali več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BFF8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D4794C5"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4</w:t>
            </w:r>
          </w:p>
        </w:tc>
      </w:tr>
      <w:tr w:rsidR="00081888" w14:paraId="288164A8"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962CFF"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48F8C5"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7 do 9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C7C7802"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14A16A" w14:textId="77777777" w:rsidR="00081888" w:rsidRDefault="00081888" w:rsidP="00081888">
            <w:pPr>
              <w:tabs>
                <w:tab w:val="center" w:pos="4536"/>
                <w:tab w:val="right" w:pos="9072"/>
              </w:tabs>
              <w:jc w:val="center"/>
              <w:rPr>
                <w:rFonts w:ascii="Arial" w:hAnsi="Arial" w:cs="Arial"/>
                <w:b/>
                <w:sz w:val="20"/>
                <w:szCs w:val="20"/>
              </w:rPr>
            </w:pPr>
          </w:p>
        </w:tc>
      </w:tr>
      <w:tr w:rsidR="00081888" w14:paraId="541D4FB1"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6FF5255"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C063D6E" w14:textId="0177194A"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4 do 6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6F616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F982D7" w14:textId="77777777" w:rsidR="00081888" w:rsidRDefault="00081888" w:rsidP="00081888">
            <w:pPr>
              <w:tabs>
                <w:tab w:val="center" w:pos="4536"/>
                <w:tab w:val="right" w:pos="9072"/>
              </w:tabs>
              <w:jc w:val="center"/>
              <w:rPr>
                <w:rFonts w:ascii="Arial" w:hAnsi="Arial" w:cs="Arial"/>
                <w:b/>
                <w:sz w:val="20"/>
                <w:szCs w:val="20"/>
              </w:rPr>
            </w:pPr>
          </w:p>
        </w:tc>
      </w:tr>
      <w:tr w:rsidR="00081888" w14:paraId="74BBCD2E"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3870E20"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35866A"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1 do 3 reference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727176"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877BDDF" w14:textId="77777777" w:rsidR="00081888" w:rsidRDefault="00081888" w:rsidP="00081888">
            <w:pPr>
              <w:tabs>
                <w:tab w:val="center" w:pos="4536"/>
                <w:tab w:val="right" w:pos="9072"/>
              </w:tabs>
              <w:jc w:val="center"/>
              <w:rPr>
                <w:rFonts w:ascii="Arial" w:hAnsi="Arial" w:cs="Arial"/>
                <w:b/>
                <w:sz w:val="20"/>
                <w:szCs w:val="20"/>
              </w:rPr>
            </w:pPr>
          </w:p>
        </w:tc>
      </w:tr>
      <w:tr w:rsidR="00081888" w14:paraId="2E9DED06"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BB4E40"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B5E6DC" w14:textId="77777777" w:rsidR="00081888" w:rsidRDefault="00081888" w:rsidP="00081888">
            <w:pPr>
              <w:pStyle w:val="Odstavekseznama"/>
              <w:numPr>
                <w:ilvl w:val="0"/>
                <w:numId w:val="13"/>
              </w:numPr>
              <w:ind w:left="632" w:hanging="425"/>
              <w:rPr>
                <w:rFonts w:ascii="Arial" w:hAnsi="Arial" w:cs="Arial"/>
                <w:sz w:val="20"/>
                <w:szCs w:val="20"/>
              </w:rPr>
            </w:pPr>
            <w:r>
              <w:rPr>
                <w:rFonts w:ascii="Arial" w:hAnsi="Arial" w:cs="Arial"/>
                <w:sz w:val="20"/>
                <w:szCs w:val="20"/>
              </w:rPr>
              <w:t xml:space="preserve">ni referenc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665832"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523A93" w14:textId="77777777" w:rsidR="00081888" w:rsidRDefault="00081888" w:rsidP="00081888">
            <w:pPr>
              <w:tabs>
                <w:tab w:val="center" w:pos="4536"/>
                <w:tab w:val="right" w:pos="9072"/>
              </w:tabs>
              <w:jc w:val="center"/>
              <w:rPr>
                <w:rFonts w:ascii="Arial" w:hAnsi="Arial" w:cs="Arial"/>
                <w:b/>
                <w:sz w:val="20"/>
                <w:szCs w:val="20"/>
              </w:rPr>
            </w:pPr>
          </w:p>
        </w:tc>
      </w:tr>
      <w:tr w:rsidR="00081888" w14:paraId="79C3AFE4" w14:textId="77777777" w:rsidTr="00081888">
        <w:trPr>
          <w:trHeight w:val="340"/>
        </w:trPr>
        <w:tc>
          <w:tcPr>
            <w:tcW w:w="3391"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B9ACDED" w14:textId="713477B7" w:rsidR="00081888" w:rsidRDefault="00081888" w:rsidP="00081888">
            <w:pPr>
              <w:tabs>
                <w:tab w:val="center" w:pos="4536"/>
                <w:tab w:val="right" w:pos="9072"/>
              </w:tabs>
            </w:pPr>
            <w:r>
              <w:rPr>
                <w:rStyle w:val="None"/>
                <w:rFonts w:ascii="Arial" w:hAnsi="Arial"/>
                <w:b/>
                <w:bCs/>
                <w:sz w:val="20"/>
                <w:szCs w:val="20"/>
                <w:u w:color="0000FF"/>
              </w:rPr>
              <w:t>Število udeležb strokovnih delavcev v programih nadaljnjega izobraževanja in usposabljanja v sistemu KATIS</w:t>
            </w:r>
            <w:r>
              <w:rPr>
                <w:rStyle w:val="Sidrosprotneopombe"/>
                <w:rFonts w:ascii="Arial" w:hAnsi="Arial"/>
                <w:b/>
                <w:bCs/>
                <w:sz w:val="20"/>
                <w:szCs w:val="20"/>
                <w:u w:color="0000FF"/>
              </w:rPr>
              <w:footnoteReference w:id="6"/>
            </w:r>
            <w:r>
              <w:rPr>
                <w:rStyle w:val="None"/>
                <w:rFonts w:ascii="Arial" w:hAnsi="Arial"/>
                <w:b/>
                <w:bCs/>
                <w:sz w:val="20"/>
                <w:szCs w:val="20"/>
                <w:u w:color="0000FF"/>
              </w:rPr>
              <w:t xml:space="preserve"> v obdobju od 1. 1. 2018 do 31. 12. 2019</w:t>
            </w:r>
            <w:r>
              <w:rPr>
                <w:rStyle w:val="None"/>
                <w:rFonts w:ascii="Arial" w:hAnsi="Arial"/>
                <w:b/>
                <w:bCs/>
                <w:sz w:val="20"/>
                <w:szCs w:val="20"/>
              </w:rPr>
              <w:t xml:space="preserve">. </w:t>
            </w:r>
            <w:r>
              <w:rPr>
                <w:rStyle w:val="None"/>
                <w:rFonts w:ascii="Arial" w:hAnsi="Arial"/>
                <w:sz w:val="20"/>
                <w:szCs w:val="20"/>
                <w:u w:color="0000FF"/>
              </w:rPr>
              <w:t>Š</w:t>
            </w:r>
            <w:r>
              <w:rPr>
                <w:rStyle w:val="None"/>
                <w:rFonts w:ascii="Arial" w:hAnsi="Arial"/>
                <w:sz w:val="20"/>
                <w:szCs w:val="20"/>
                <w:u w:color="0000FF"/>
                <w:lang w:val="da-DK"/>
              </w:rPr>
              <w:t>tejejo le udel</w:t>
            </w:r>
            <w:proofErr w:type="spellStart"/>
            <w:r w:rsidRPr="00222615">
              <w:rPr>
                <w:rStyle w:val="None"/>
                <w:rFonts w:ascii="Arial" w:hAnsi="Arial"/>
                <w:sz w:val="20"/>
                <w:szCs w:val="20"/>
                <w:u w:color="0000FF"/>
              </w:rPr>
              <w:t>ežbe</w:t>
            </w:r>
            <w:proofErr w:type="spellEnd"/>
            <w:r>
              <w:rPr>
                <w:rStyle w:val="None"/>
                <w:rFonts w:ascii="Arial" w:hAnsi="Arial"/>
                <w:sz w:val="20"/>
                <w:szCs w:val="20"/>
                <w:u w:color="0000FF"/>
              </w:rPr>
              <w:t xml:space="preserve"> tistih strokovnih delavcev, zaposlenih pri prijavitelju, ki so bili na izobraževanje oz. usposabljanje prijavljeni s soglasjem ravnatelja.</w:t>
            </w:r>
            <w:r>
              <w:rPr>
                <w:rStyle w:val="Sidrosprotneopombe"/>
                <w:rFonts w:ascii="Arial" w:hAnsi="Arial"/>
                <w:sz w:val="20"/>
                <w:szCs w:val="20"/>
                <w:u w:color="0000FF"/>
              </w:rPr>
              <w:footnoteReference w:id="7"/>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CDAF9A0"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lang w:val="it-IT"/>
              </w:rPr>
              <w:t>90 in ve</w:t>
            </w:r>
            <w:r>
              <w:rPr>
                <w:rStyle w:val="None"/>
                <w:rFonts w:ascii="Arial" w:hAnsi="Arial"/>
                <w:sz w:val="20"/>
                <w:szCs w:val="20"/>
              </w:rPr>
              <w:t>č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7A76B21"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7</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CC5C281"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7</w:t>
            </w:r>
          </w:p>
        </w:tc>
      </w:tr>
      <w:tr w:rsidR="00081888" w14:paraId="5601923C"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3FC6B8" w14:textId="77777777" w:rsidR="00081888" w:rsidRDefault="00081888" w:rsidP="00081888">
            <w:pPr>
              <w:tabs>
                <w:tab w:val="center" w:pos="4536"/>
                <w:tab w:val="right" w:pos="9072"/>
              </w:tabs>
              <w:rPr>
                <w:rStyle w:val="None"/>
                <w:rFonts w:ascii="Arial" w:hAnsi="Arial"/>
                <w:b/>
                <w:bCs/>
                <w:sz w:val="20"/>
                <w:szCs w:val="20"/>
                <w:u w:color="0000FF"/>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0B77BA7"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60 do 89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0F8458"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6</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054F32C" w14:textId="77777777" w:rsidR="00081888" w:rsidRDefault="00081888" w:rsidP="00081888">
            <w:pPr>
              <w:tabs>
                <w:tab w:val="center" w:pos="4536"/>
                <w:tab w:val="right" w:pos="9072"/>
              </w:tabs>
              <w:jc w:val="center"/>
              <w:rPr>
                <w:rFonts w:ascii="Arial" w:hAnsi="Arial" w:cs="Arial"/>
                <w:b/>
                <w:sz w:val="20"/>
                <w:szCs w:val="20"/>
              </w:rPr>
            </w:pPr>
          </w:p>
        </w:tc>
      </w:tr>
      <w:tr w:rsidR="00081888" w14:paraId="469C9275"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3EAEE"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F687A3C"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w:t>
            </w:r>
            <w:r>
              <w:rPr>
                <w:rFonts w:ascii="Arial" w:hAnsi="Arial" w:cs="Arial"/>
                <w:sz w:val="20"/>
                <w:szCs w:val="20"/>
              </w:rPr>
              <w:t xml:space="preserve"> 40</w:t>
            </w:r>
            <w:r>
              <w:rPr>
                <w:rFonts w:cs="Arial"/>
              </w:rPr>
              <w:t xml:space="preserve"> </w:t>
            </w:r>
            <w:r>
              <w:rPr>
                <w:rFonts w:ascii="Arial" w:hAnsi="Arial" w:cs="Arial"/>
                <w:sz w:val="20"/>
                <w:szCs w:val="20"/>
              </w:rPr>
              <w:t>do</w:t>
            </w:r>
            <w:r>
              <w:rPr>
                <w:rFonts w:cs="Arial"/>
              </w:rPr>
              <w:t xml:space="preserve"> </w:t>
            </w:r>
            <w:r>
              <w:rPr>
                <w:rFonts w:ascii="Arial" w:hAnsi="Arial" w:cs="Arial"/>
                <w:sz w:val="20"/>
                <w:szCs w:val="20"/>
              </w:rPr>
              <w:t>59</w:t>
            </w:r>
            <w:r>
              <w:rPr>
                <w:rFonts w:cs="Arial"/>
              </w:rPr>
              <w:t xml:space="preserve"> </w:t>
            </w:r>
            <w:r>
              <w:rPr>
                <w:rFonts w:ascii="Arial" w:hAnsi="Arial" w:cs="Arial"/>
                <w:sz w:val="20"/>
                <w:szCs w:val="20"/>
              </w:rPr>
              <w:t>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6263E77"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5</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373FEF" w14:textId="77777777" w:rsidR="00081888" w:rsidRDefault="00081888" w:rsidP="00081888">
            <w:pPr>
              <w:tabs>
                <w:tab w:val="center" w:pos="4536"/>
                <w:tab w:val="right" w:pos="9072"/>
              </w:tabs>
              <w:jc w:val="center"/>
              <w:rPr>
                <w:rFonts w:ascii="Arial" w:hAnsi="Arial" w:cs="Arial"/>
                <w:b/>
                <w:sz w:val="20"/>
                <w:szCs w:val="20"/>
              </w:rPr>
            </w:pPr>
          </w:p>
        </w:tc>
      </w:tr>
      <w:tr w:rsidR="00081888" w14:paraId="2FB9F72A"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FAB7C26"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C6C25A"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30 do 39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1ADCFA"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59C140C" w14:textId="77777777" w:rsidR="00081888" w:rsidRDefault="00081888" w:rsidP="00081888">
            <w:pPr>
              <w:tabs>
                <w:tab w:val="center" w:pos="4536"/>
                <w:tab w:val="right" w:pos="9072"/>
              </w:tabs>
              <w:jc w:val="center"/>
              <w:rPr>
                <w:rFonts w:ascii="Arial" w:hAnsi="Arial" w:cs="Arial"/>
                <w:b/>
                <w:sz w:val="20"/>
                <w:szCs w:val="20"/>
              </w:rPr>
            </w:pPr>
          </w:p>
        </w:tc>
      </w:tr>
      <w:tr w:rsidR="00081888" w14:paraId="233C7109"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C4BC1D4"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157A500"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20 do 29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61D9A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E8922D" w14:textId="77777777" w:rsidR="00081888" w:rsidRDefault="00081888" w:rsidP="00081888">
            <w:pPr>
              <w:tabs>
                <w:tab w:val="center" w:pos="4536"/>
                <w:tab w:val="right" w:pos="9072"/>
              </w:tabs>
              <w:jc w:val="center"/>
              <w:rPr>
                <w:rFonts w:ascii="Arial" w:hAnsi="Arial" w:cs="Arial"/>
                <w:b/>
                <w:sz w:val="20"/>
                <w:szCs w:val="20"/>
              </w:rPr>
            </w:pPr>
          </w:p>
        </w:tc>
      </w:tr>
      <w:tr w:rsidR="00081888" w14:paraId="6A2DE8D1"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0C931F2"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18DFC4A"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10 do 19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F146185"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BEE25D3" w14:textId="77777777" w:rsidR="00081888" w:rsidRDefault="00081888" w:rsidP="00081888">
            <w:pPr>
              <w:tabs>
                <w:tab w:val="center" w:pos="4536"/>
                <w:tab w:val="right" w:pos="9072"/>
              </w:tabs>
              <w:jc w:val="center"/>
              <w:rPr>
                <w:rFonts w:ascii="Arial" w:hAnsi="Arial" w:cs="Arial"/>
                <w:b/>
                <w:sz w:val="20"/>
                <w:szCs w:val="20"/>
              </w:rPr>
            </w:pPr>
          </w:p>
        </w:tc>
      </w:tr>
      <w:tr w:rsidR="00081888" w14:paraId="07614C80"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49799B"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3CB2DC9"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rPr>
              <w:t>od 1 do 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A8693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BDA0E3E" w14:textId="77777777" w:rsidR="00081888" w:rsidRDefault="00081888" w:rsidP="00081888">
            <w:pPr>
              <w:tabs>
                <w:tab w:val="center" w:pos="4536"/>
                <w:tab w:val="right" w:pos="9072"/>
              </w:tabs>
              <w:jc w:val="center"/>
              <w:rPr>
                <w:rFonts w:ascii="Arial" w:hAnsi="Arial" w:cs="Arial"/>
                <w:b/>
                <w:sz w:val="20"/>
                <w:szCs w:val="20"/>
              </w:rPr>
            </w:pPr>
          </w:p>
        </w:tc>
      </w:tr>
      <w:tr w:rsidR="00081888" w14:paraId="521C8876" w14:textId="77777777" w:rsidTr="00081888">
        <w:trPr>
          <w:trHeight w:val="340"/>
        </w:trPr>
        <w:tc>
          <w:tcPr>
            <w:tcW w:w="3391"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AC07429" w14:textId="77777777" w:rsidR="00081888" w:rsidRDefault="00081888" w:rsidP="00081888">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352270" w14:textId="77777777" w:rsidR="00081888" w:rsidRDefault="00081888" w:rsidP="00081888">
            <w:pPr>
              <w:rPr>
                <w:rFonts w:ascii="Arial" w:hAnsi="Arial" w:cs="Arial"/>
                <w:sz w:val="20"/>
                <w:szCs w:val="20"/>
              </w:rPr>
            </w:pPr>
            <w:r>
              <w:rPr>
                <w:rFonts w:ascii="Arial" w:hAnsi="Arial" w:cs="Arial"/>
                <w:sz w:val="20"/>
                <w:szCs w:val="20"/>
              </w:rPr>
              <w:t>-  </w:t>
            </w:r>
            <w:r>
              <w:rPr>
                <w:rStyle w:val="None"/>
                <w:rFonts w:ascii="Arial" w:hAnsi="Arial"/>
                <w:sz w:val="20"/>
                <w:szCs w:val="20"/>
                <w:lang w:val="da-DK"/>
              </w:rPr>
              <w:t>0 udele</w:t>
            </w:r>
            <w:proofErr w:type="spellStart"/>
            <w:r>
              <w:rPr>
                <w:rStyle w:val="None"/>
                <w:rFonts w:ascii="Arial" w:hAnsi="Arial"/>
                <w:sz w:val="20"/>
                <w:szCs w:val="20"/>
              </w:rPr>
              <w:t>žb</w:t>
            </w:r>
            <w:proofErr w:type="spell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576D87D" w14:textId="77777777" w:rsidR="00081888" w:rsidRDefault="00081888" w:rsidP="00081888">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B5BF6EC" w14:textId="77777777" w:rsidR="00081888" w:rsidRDefault="00081888" w:rsidP="00081888">
            <w:pPr>
              <w:tabs>
                <w:tab w:val="center" w:pos="4536"/>
                <w:tab w:val="right" w:pos="9072"/>
              </w:tabs>
              <w:jc w:val="center"/>
              <w:rPr>
                <w:rFonts w:ascii="Arial" w:hAnsi="Arial" w:cs="Arial"/>
                <w:b/>
                <w:sz w:val="20"/>
                <w:szCs w:val="20"/>
              </w:rPr>
            </w:pPr>
          </w:p>
        </w:tc>
      </w:tr>
      <w:tr w:rsidR="00081888" w14:paraId="30952BFD" w14:textId="77777777" w:rsidTr="00081888">
        <w:tc>
          <w:tcPr>
            <w:tcW w:w="7503"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BABF0B5" w14:textId="77777777" w:rsidR="00081888" w:rsidRDefault="00081888" w:rsidP="00081888">
            <w:pPr>
              <w:jc w:val="both"/>
              <w:rPr>
                <w:rFonts w:ascii="Arial" w:hAnsi="Arial" w:cs="Arial"/>
                <w:b/>
                <w:sz w:val="20"/>
                <w:szCs w:val="20"/>
              </w:rPr>
            </w:pPr>
            <w:r>
              <w:rPr>
                <w:rFonts w:ascii="Arial" w:hAnsi="Arial" w:cs="Arial"/>
                <w:b/>
                <w:sz w:val="20"/>
                <w:szCs w:val="20"/>
              </w:rPr>
              <w:t>Število točk – SKUPAJ</w:t>
            </w:r>
          </w:p>
        </w:tc>
        <w:tc>
          <w:tcPr>
            <w:tcW w:w="10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7E3E216C" w14:textId="77777777" w:rsidR="00081888" w:rsidRDefault="00081888" w:rsidP="00081888">
            <w:pPr>
              <w:jc w:val="center"/>
              <w:rPr>
                <w:rFonts w:ascii="Arial" w:hAnsi="Arial" w:cs="Arial"/>
                <w:b/>
                <w:sz w:val="20"/>
                <w:szCs w:val="20"/>
              </w:rPr>
            </w:pPr>
            <w:r>
              <w:rPr>
                <w:rFonts w:ascii="Arial" w:hAnsi="Arial" w:cs="Arial"/>
                <w:b/>
                <w:sz w:val="20"/>
                <w:szCs w:val="20"/>
              </w:rPr>
              <w:t>31</w:t>
            </w:r>
          </w:p>
        </w:tc>
      </w:tr>
    </w:tbl>
    <w:p w14:paraId="65C55735" w14:textId="77777777" w:rsidR="00D41162" w:rsidRDefault="00D41162">
      <w:pPr>
        <w:jc w:val="both"/>
        <w:rPr>
          <w:rFonts w:ascii="Arial" w:hAnsi="Arial" w:cs="Arial"/>
          <w:b/>
          <w:sz w:val="20"/>
          <w:szCs w:val="20"/>
        </w:rPr>
      </w:pPr>
    </w:p>
    <w:p w14:paraId="5EAF8556" w14:textId="77777777" w:rsidR="00D41162" w:rsidRDefault="00762707">
      <w:pPr>
        <w:jc w:val="both"/>
        <w:rPr>
          <w:rFonts w:ascii="Arial" w:hAnsi="Arial" w:cs="Arial"/>
          <w:sz w:val="20"/>
          <w:szCs w:val="20"/>
        </w:rPr>
      </w:pPr>
      <w:r>
        <w:rPr>
          <w:rFonts w:ascii="Arial" w:hAnsi="Arial" w:cs="Arial"/>
          <w:sz w:val="20"/>
          <w:szCs w:val="20"/>
        </w:rPr>
        <w:t>Vsota točk po vseh merilih iz zgornje razpredelnice pomeni skupno število točk posamezne vloge, največje možno skupno število točk je 31 točk.</w:t>
      </w:r>
    </w:p>
    <w:p w14:paraId="0E9B2277" w14:textId="77777777" w:rsidR="00D41162" w:rsidRDefault="00D41162">
      <w:pPr>
        <w:jc w:val="both"/>
        <w:rPr>
          <w:rFonts w:ascii="Arial" w:hAnsi="Arial" w:cs="Arial"/>
          <w:sz w:val="20"/>
          <w:szCs w:val="20"/>
        </w:rPr>
      </w:pPr>
    </w:p>
    <w:p w14:paraId="7085EA1F" w14:textId="77777777" w:rsidR="00D41162" w:rsidRDefault="00762707">
      <w:pPr>
        <w:pStyle w:val="Style2"/>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tisti, ki bodo z vlogo zbrali večje število točk v posameznem sklopu v posamezni kohezijski regiji. </w:t>
      </w:r>
    </w:p>
    <w:p w14:paraId="5C739E9F" w14:textId="77777777" w:rsidR="00D41162" w:rsidRDefault="00D41162">
      <w:pPr>
        <w:pStyle w:val="Style2"/>
        <w:jc w:val="both"/>
        <w:rPr>
          <w:rFonts w:ascii="Arial" w:hAnsi="Arial" w:cs="Arial"/>
          <w:sz w:val="20"/>
          <w:szCs w:val="20"/>
        </w:rPr>
      </w:pPr>
    </w:p>
    <w:p w14:paraId="5A99213D" w14:textId="22DAD487" w:rsidR="00D41162" w:rsidRDefault="00762707">
      <w:pPr>
        <w:jc w:val="both"/>
        <w:rPr>
          <w:rFonts w:ascii="Arial" w:hAnsi="Arial" w:cs="Arial"/>
          <w:sz w:val="20"/>
          <w:szCs w:val="20"/>
        </w:rPr>
      </w:pPr>
      <w:r>
        <w:rPr>
          <w:rFonts w:ascii="Arial" w:hAnsi="Arial" w:cs="Arial"/>
          <w:sz w:val="20"/>
          <w:szCs w:val="20"/>
        </w:rPr>
        <w:t xml:space="preserve">V primeru, da bi bilo po merilih za izbor vlog v posameznem sklopu v posamezni kohezijski regiji na zadnje razpoložljivo mesto mogoče uvrstiti dve ali več vlog različnih prijaviteljev, bo med njimi izbran tisti prijavitelj, ki ima sedež v občini z nižjim koeficientom razvitosti. Če je koeficient razvitosti občin enak, se o izbiri odloči po dodatnem kriteriju glede na datum in uro oddaje popolne vloge (prednost ima popolna vloga, ki je oddana prej, pri čemer se le za potrebe dodatnega merila za čas oddaje 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w:t>
      </w:r>
      <w:proofErr w:type="spellStart"/>
      <w:r>
        <w:rPr>
          <w:rFonts w:ascii="Arial" w:hAnsi="Arial" w:cs="Arial"/>
          <w:sz w:val="20"/>
          <w:szCs w:val="20"/>
        </w:rPr>
        <w:t>poslovodeči</w:t>
      </w:r>
      <w:proofErr w:type="spellEnd"/>
      <w:r>
        <w:rPr>
          <w:rFonts w:ascii="Arial" w:hAnsi="Arial" w:cs="Arial"/>
          <w:sz w:val="20"/>
          <w:szCs w:val="20"/>
        </w:rPr>
        <w:t xml:space="preserve"> partner na področju evropske kohezijske politike v zadnjih štirih (4) letih (</w:t>
      </w:r>
      <w:r w:rsidR="002A5147">
        <w:rPr>
          <w:rFonts w:ascii="Arial" w:hAnsi="Arial" w:cs="Arial"/>
          <w:sz w:val="20"/>
          <w:szCs w:val="20"/>
        </w:rPr>
        <w:t xml:space="preserve">veljavne </w:t>
      </w:r>
      <w:r>
        <w:rPr>
          <w:rFonts w:ascii="Arial" w:hAnsi="Arial" w:cs="Arial"/>
          <w:sz w:val="20"/>
          <w:szCs w:val="20"/>
        </w:rPr>
        <w:t xml:space="preserve">pogodbe, sklenjene v času od 1. 1. 2016 dalje). Če je število referenc prav tako enako, se o izbiri odloči po dodatnem kriteriju glede na višje število udeležb strokovnih delavcev v programih nadaljnjega izobraževanja in usposabljanja v sistemu KATIS v obdobju od 1. 1. </w:t>
      </w:r>
      <w:r w:rsidR="00C427A0">
        <w:rPr>
          <w:rFonts w:ascii="Arial" w:hAnsi="Arial" w:cs="Arial"/>
          <w:sz w:val="20"/>
          <w:szCs w:val="20"/>
        </w:rPr>
        <w:t xml:space="preserve">2018 </w:t>
      </w:r>
      <w:r>
        <w:rPr>
          <w:rFonts w:ascii="Arial" w:hAnsi="Arial" w:cs="Arial"/>
          <w:sz w:val="20"/>
          <w:szCs w:val="20"/>
        </w:rPr>
        <w:t xml:space="preserve">do 31. 12. </w:t>
      </w:r>
      <w:r w:rsidR="00C427A0">
        <w:rPr>
          <w:rFonts w:ascii="Arial" w:hAnsi="Arial" w:cs="Arial"/>
          <w:sz w:val="20"/>
          <w:szCs w:val="20"/>
        </w:rPr>
        <w:t>2019</w:t>
      </w:r>
      <w:r>
        <w:rPr>
          <w:rFonts w:ascii="Arial" w:hAnsi="Arial" w:cs="Arial"/>
          <w:sz w:val="20"/>
          <w:szCs w:val="20"/>
        </w:rPr>
        <w:t xml:space="preserve">. V primeru, da je tudi to število enako, o izbiri odloči žreb. Podrobnejši opis postopka izvedbe žreba je naveden </w:t>
      </w:r>
      <w:r>
        <w:rPr>
          <w:rFonts w:ascii="Arial" w:hAnsi="Arial"/>
          <w:sz w:val="20"/>
        </w:rPr>
        <w:t xml:space="preserve">v </w:t>
      </w:r>
      <w:r w:rsidR="00887F04">
        <w:rPr>
          <w:rFonts w:ascii="Arial" w:hAnsi="Arial"/>
          <w:sz w:val="20"/>
        </w:rPr>
        <w:t xml:space="preserve">točki </w:t>
      </w:r>
      <w:r>
        <w:rPr>
          <w:rFonts w:ascii="Arial" w:hAnsi="Arial"/>
          <w:sz w:val="20"/>
        </w:rPr>
        <w:t>2</w:t>
      </w:r>
      <w:r w:rsidR="008005BF">
        <w:rPr>
          <w:rFonts w:ascii="Arial" w:hAnsi="Arial"/>
          <w:sz w:val="20"/>
        </w:rPr>
        <w:t>6</w:t>
      </w:r>
      <w:r>
        <w:rPr>
          <w:rFonts w:ascii="Arial" w:hAnsi="Arial" w:cs="Arial"/>
          <w:sz w:val="20"/>
          <w:szCs w:val="20"/>
        </w:rPr>
        <w:t xml:space="preserve"> tega razpisa.</w:t>
      </w:r>
    </w:p>
    <w:p w14:paraId="3F9CF515" w14:textId="77777777" w:rsidR="00D41162" w:rsidRDefault="00D41162">
      <w:pPr>
        <w:jc w:val="both"/>
        <w:rPr>
          <w:rFonts w:ascii="Arial" w:hAnsi="Arial" w:cs="Arial"/>
          <w:sz w:val="20"/>
          <w:szCs w:val="20"/>
        </w:rPr>
      </w:pPr>
    </w:p>
    <w:p w14:paraId="0372EAE5" w14:textId="456F767F" w:rsidR="00D41162" w:rsidRDefault="00762707">
      <w:pPr>
        <w:pStyle w:val="Style2"/>
        <w:jc w:val="both"/>
        <w:rPr>
          <w:rFonts w:ascii="Arial" w:hAnsi="Arial" w:cs="Arial"/>
          <w:sz w:val="20"/>
          <w:szCs w:val="20"/>
        </w:rPr>
      </w:pPr>
      <w:r>
        <w:rPr>
          <w:rFonts w:ascii="Arial" w:hAnsi="Arial" w:cs="Arial"/>
          <w:sz w:val="20"/>
          <w:szCs w:val="20"/>
        </w:rPr>
        <w:lastRenderedPageBreak/>
        <w:t>V primeru, da bi bilo po merilih za izbor vlog na zadnje razpoložljivo mesto mogoče uvrstiti dve ali več vlog istega prijavitelja, bo pozvan, katere med njimi predlaga v izbor glede na razpoložljiva sredstva. Če se na poziv v roku</w:t>
      </w:r>
      <w:r w:rsidR="008005BF">
        <w:rPr>
          <w:rFonts w:ascii="Arial" w:hAnsi="Arial" w:cs="Arial"/>
          <w:sz w:val="20"/>
          <w:szCs w:val="20"/>
        </w:rPr>
        <w:t>, ki ga bo določilo ministrstvo,</w:t>
      </w:r>
      <w:r>
        <w:rPr>
          <w:rFonts w:ascii="Arial" w:hAnsi="Arial" w:cs="Arial"/>
          <w:sz w:val="20"/>
          <w:szCs w:val="20"/>
        </w:rPr>
        <w:t xml:space="preserve"> ne bo odzval, bo ministrstvo upoštevalo vrstni red vpisa vlog v informacijski sistem za sprejem vlog.</w:t>
      </w:r>
    </w:p>
    <w:p w14:paraId="6AA9F282" w14:textId="77777777" w:rsidR="00D41162" w:rsidRDefault="00D41162">
      <w:pPr>
        <w:pStyle w:val="Style2"/>
        <w:jc w:val="both"/>
        <w:rPr>
          <w:rFonts w:ascii="Arial" w:hAnsi="Arial" w:cs="Arial"/>
          <w:sz w:val="20"/>
          <w:szCs w:val="20"/>
        </w:rPr>
      </w:pPr>
    </w:p>
    <w:p w14:paraId="14C96296" w14:textId="4859A7E3" w:rsidR="00D41162" w:rsidRDefault="00762707">
      <w:pPr>
        <w:jc w:val="both"/>
        <w:rPr>
          <w:rFonts w:ascii="Arial" w:hAnsi="Arial" w:cs="Arial"/>
          <w:sz w:val="20"/>
          <w:szCs w:val="20"/>
        </w:rPr>
      </w:pPr>
      <w:r>
        <w:rPr>
          <w:rFonts w:ascii="Arial" w:hAnsi="Arial" w:cs="Arial"/>
          <w:sz w:val="20"/>
          <w:szCs w:val="20"/>
        </w:rPr>
        <w:t>V primeru, da bi bilo po merilih za izbor vlog mogoče izbrati dva ali več prijaviteljev, ki kandidirajo z istim kandidatom, bo s tem kandidatom izbran tisti prijavitelj, ki z vlogo doseže večje število točk. Če ti prijavitelji dosegajo enako število točk, se nadalje izbere tisti, ki ima sedež v občini z nižjim koeficientom razvitosti. Če je koeficient razvitosti občin enak, se o izbiri s tem kandidatom odloči glede na datum in uro prejema popolne vloge (prednost ima</w:t>
      </w:r>
      <w:r w:rsidR="002A5147">
        <w:rPr>
          <w:rFonts w:ascii="Arial" w:hAnsi="Arial" w:cs="Arial"/>
          <w:sz w:val="20"/>
          <w:szCs w:val="20"/>
        </w:rPr>
        <w:t xml:space="preserve"> popolna</w:t>
      </w:r>
      <w:r>
        <w:rPr>
          <w:rFonts w:ascii="Arial" w:hAnsi="Arial" w:cs="Arial"/>
          <w:sz w:val="20"/>
          <w:szCs w:val="20"/>
        </w:rPr>
        <w:t xml:space="preserve"> vloga, ki je </w:t>
      </w:r>
      <w:r w:rsidR="002A5147">
        <w:rPr>
          <w:rFonts w:ascii="Arial" w:hAnsi="Arial" w:cs="Arial"/>
          <w:sz w:val="20"/>
          <w:szCs w:val="20"/>
        </w:rPr>
        <w:t xml:space="preserve">oddana </w:t>
      </w:r>
      <w:r>
        <w:rPr>
          <w:rFonts w:ascii="Arial" w:hAnsi="Arial" w:cs="Arial"/>
          <w:sz w:val="20"/>
          <w:szCs w:val="20"/>
        </w:rPr>
        <w:t xml:space="preserve">prej, pri čemer se za </w:t>
      </w:r>
      <w:r w:rsidR="002A5147">
        <w:rPr>
          <w:rFonts w:ascii="Arial" w:hAnsi="Arial" w:cs="Arial"/>
          <w:sz w:val="20"/>
          <w:szCs w:val="20"/>
        </w:rPr>
        <w:t xml:space="preserve">le za potrebe dodatnega merila za čas oddaje </w:t>
      </w:r>
      <w:r>
        <w:rPr>
          <w:rFonts w:ascii="Arial" w:hAnsi="Arial" w:cs="Arial"/>
          <w:sz w:val="20"/>
          <w:szCs w:val="20"/>
        </w:rPr>
        <w:t xml:space="preserve">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w:t>
      </w:r>
      <w:proofErr w:type="spellStart"/>
      <w:r>
        <w:rPr>
          <w:rFonts w:ascii="Arial" w:hAnsi="Arial" w:cs="Arial"/>
          <w:sz w:val="20"/>
          <w:szCs w:val="20"/>
        </w:rPr>
        <w:t>poslovodeči</w:t>
      </w:r>
      <w:proofErr w:type="spellEnd"/>
      <w:r>
        <w:rPr>
          <w:rFonts w:ascii="Arial" w:hAnsi="Arial" w:cs="Arial"/>
          <w:sz w:val="20"/>
          <w:szCs w:val="20"/>
        </w:rPr>
        <w:t xml:space="preserve"> partner na področju evropske kohezijske politike</w:t>
      </w:r>
      <w:r w:rsidR="002A5147" w:rsidRPr="002A5147">
        <w:rPr>
          <w:rFonts w:ascii="Arial" w:hAnsi="Arial" w:cs="Arial"/>
          <w:sz w:val="20"/>
          <w:szCs w:val="20"/>
        </w:rPr>
        <w:t xml:space="preserve"> </w:t>
      </w:r>
      <w:r w:rsidR="002A5147">
        <w:rPr>
          <w:rFonts w:ascii="Arial" w:hAnsi="Arial" w:cs="Arial"/>
          <w:sz w:val="20"/>
          <w:szCs w:val="20"/>
        </w:rPr>
        <w:t>v zadnjih štirih (4) letih (veljavne pogodbe, sklenjene v času od 1. 1. 2016 dalje)</w:t>
      </w:r>
      <w:r>
        <w:rPr>
          <w:rFonts w:ascii="Arial" w:hAnsi="Arial" w:cs="Arial"/>
          <w:sz w:val="20"/>
          <w:szCs w:val="20"/>
        </w:rPr>
        <w:t xml:space="preserve">. Če je število referenc prav tako enako, se o izbiri odloči po dodatnem kriteriju glede na višje število udeležb strokovnih delavcev v programih nadaljnjega izobraževanja in usposabljanja v sistemu KATIS v obdobju od 1. 1. </w:t>
      </w:r>
      <w:r w:rsidR="00C427A0">
        <w:rPr>
          <w:rFonts w:ascii="Arial" w:hAnsi="Arial" w:cs="Arial"/>
          <w:sz w:val="20"/>
          <w:szCs w:val="20"/>
        </w:rPr>
        <w:t xml:space="preserve">2018 </w:t>
      </w:r>
      <w:r>
        <w:rPr>
          <w:rFonts w:ascii="Arial" w:hAnsi="Arial" w:cs="Arial"/>
          <w:sz w:val="20"/>
          <w:szCs w:val="20"/>
        </w:rPr>
        <w:t xml:space="preserve">do 31. 12. </w:t>
      </w:r>
      <w:r w:rsidR="00C427A0">
        <w:rPr>
          <w:rFonts w:ascii="Arial" w:hAnsi="Arial" w:cs="Arial"/>
          <w:sz w:val="20"/>
          <w:szCs w:val="20"/>
        </w:rPr>
        <w:t>2019</w:t>
      </w:r>
      <w:r>
        <w:rPr>
          <w:rFonts w:ascii="Arial" w:hAnsi="Arial" w:cs="Arial"/>
          <w:sz w:val="20"/>
          <w:szCs w:val="20"/>
        </w:rPr>
        <w:t>. V primeru, da je tudi to število enako, o izbiri odloči žreb. Ostali prijavitelji z istim kandidatom bodo pozvani na dopolnitev vloge z ustreznim nadomestnim kandidatom.</w:t>
      </w:r>
    </w:p>
    <w:p w14:paraId="0CD7C38D" w14:textId="77777777" w:rsidR="00D41162" w:rsidRDefault="00D41162">
      <w:pPr>
        <w:jc w:val="both"/>
        <w:rPr>
          <w:rFonts w:ascii="Arial" w:hAnsi="Arial" w:cs="Arial"/>
          <w:sz w:val="20"/>
          <w:szCs w:val="20"/>
        </w:rPr>
      </w:pPr>
    </w:p>
    <w:p w14:paraId="4C75AE65" w14:textId="452A6585" w:rsidR="00D41162" w:rsidRDefault="00762707">
      <w:pPr>
        <w:jc w:val="both"/>
        <w:rPr>
          <w:rFonts w:ascii="Arial" w:hAnsi="Arial" w:cs="Arial"/>
          <w:sz w:val="20"/>
          <w:szCs w:val="20"/>
        </w:rPr>
      </w:pPr>
      <w:r>
        <w:rPr>
          <w:rFonts w:ascii="Arial" w:hAnsi="Arial" w:cs="Arial"/>
          <w:sz w:val="20"/>
          <w:szCs w:val="20"/>
        </w:rPr>
        <w:t xml:space="preserve">Če se izbrani prijavitelj v roku, določenim s sklepom o izboru, ne odzove na poziv k podpisu pogodbe, razpisna komisija predlaga </w:t>
      </w:r>
      <w:r w:rsidRPr="00C967C8">
        <w:rPr>
          <w:rFonts w:ascii="Arial" w:hAnsi="Arial" w:cs="Arial"/>
          <w:sz w:val="20"/>
          <w:szCs w:val="20"/>
        </w:rPr>
        <w:t>ministr</w:t>
      </w:r>
      <w:r w:rsidR="00C967C8">
        <w:rPr>
          <w:rFonts w:ascii="Arial" w:hAnsi="Arial" w:cs="Arial"/>
          <w:sz w:val="20"/>
          <w:szCs w:val="20"/>
        </w:rPr>
        <w:t>ici</w:t>
      </w:r>
      <w:r>
        <w:rPr>
          <w:rFonts w:ascii="Arial" w:hAnsi="Arial" w:cs="Arial"/>
          <w:sz w:val="20"/>
          <w:szCs w:val="20"/>
        </w:rPr>
        <w:t xml:space="preserve"> v izbor prijavitelja, ki izpolnjuje vse pogoje in je naslednji uvrščen na prednostnem vrstnem redu.</w:t>
      </w:r>
    </w:p>
    <w:p w14:paraId="59B03F0B" w14:textId="77777777" w:rsidR="00D41162" w:rsidRDefault="00D41162">
      <w:pPr>
        <w:jc w:val="both"/>
        <w:rPr>
          <w:rFonts w:ascii="Arial" w:hAnsi="Arial" w:cs="Arial"/>
          <w:sz w:val="20"/>
          <w:szCs w:val="20"/>
        </w:rPr>
      </w:pPr>
    </w:p>
    <w:p w14:paraId="596F677B" w14:textId="77777777" w:rsidR="00D41162" w:rsidRDefault="00762707">
      <w:pPr>
        <w:numPr>
          <w:ilvl w:val="0"/>
          <w:numId w:val="1"/>
        </w:numPr>
      </w:pPr>
      <w:r>
        <w:rPr>
          <w:rFonts w:ascii="Arial" w:hAnsi="Arial" w:cs="Arial"/>
          <w:b/>
          <w:color w:val="000000"/>
          <w:sz w:val="20"/>
          <w:szCs w:val="20"/>
        </w:rPr>
        <w:t>Dodatne zahteve v primeru, da bo posamezni prijavitelj na javnem razpisu izbran</w:t>
      </w:r>
    </w:p>
    <w:p w14:paraId="21E1B566" w14:textId="77777777" w:rsidR="00D41162" w:rsidRDefault="00D41162">
      <w:pPr>
        <w:jc w:val="both"/>
        <w:rPr>
          <w:rFonts w:ascii="Arial" w:hAnsi="Arial" w:cs="Arial"/>
          <w:sz w:val="20"/>
          <w:szCs w:val="20"/>
        </w:rPr>
      </w:pPr>
    </w:p>
    <w:p w14:paraId="6AF8CA1E" w14:textId="69FC2C39" w:rsidR="00D41162" w:rsidRDefault="00762707">
      <w:pPr>
        <w:jc w:val="both"/>
        <w:rPr>
          <w:b/>
          <w:bCs/>
        </w:rPr>
      </w:pPr>
      <w:r>
        <w:rPr>
          <w:rFonts w:ascii="Arial" w:hAnsi="Arial" w:cs="Arial"/>
          <w:b/>
          <w:bCs/>
          <w:sz w:val="20"/>
          <w:szCs w:val="20"/>
        </w:rPr>
        <w:t>5.1. Sklop A</w:t>
      </w:r>
      <w:r w:rsidR="00E113AC">
        <w:rPr>
          <w:rFonts w:ascii="Arial" w:hAnsi="Arial" w:cs="Arial"/>
          <w:b/>
          <w:bCs/>
          <w:sz w:val="20"/>
          <w:szCs w:val="20"/>
        </w:rPr>
        <w:t xml:space="preserve"> – </w:t>
      </w:r>
      <w:r>
        <w:rPr>
          <w:rFonts w:ascii="Arial" w:hAnsi="Arial" w:cs="Arial"/>
          <w:b/>
          <w:bCs/>
          <w:sz w:val="20"/>
          <w:szCs w:val="20"/>
        </w:rPr>
        <w:t>PVZ</w:t>
      </w:r>
    </w:p>
    <w:p w14:paraId="656EC659" w14:textId="77777777" w:rsidR="00D41162" w:rsidRDefault="00D41162">
      <w:pPr>
        <w:jc w:val="both"/>
        <w:rPr>
          <w:rFonts w:ascii="Arial" w:hAnsi="Arial" w:cs="Arial"/>
          <w:sz w:val="20"/>
          <w:szCs w:val="20"/>
        </w:rPr>
      </w:pPr>
    </w:p>
    <w:p w14:paraId="65BC426F" w14:textId="0A3964BF" w:rsidR="00D41162" w:rsidRDefault="00762707">
      <w:pPr>
        <w:jc w:val="both"/>
        <w:rPr>
          <w:rFonts w:ascii="Arial" w:hAnsi="Arial" w:cs="Arial"/>
          <w:sz w:val="20"/>
          <w:szCs w:val="20"/>
        </w:rPr>
      </w:pPr>
      <w:r>
        <w:rPr>
          <w:rFonts w:ascii="Arial" w:hAnsi="Arial" w:cs="Arial"/>
          <w:sz w:val="20"/>
          <w:szCs w:val="20"/>
        </w:rPr>
        <w:t>Prijavitelj se zavezuje, da bo v primeru, da bo izbran na javnem razpisu v okviru sklopa A</w:t>
      </w:r>
      <w:r w:rsidR="00E113AC">
        <w:rPr>
          <w:rFonts w:ascii="Arial" w:hAnsi="Arial" w:cs="Arial"/>
          <w:sz w:val="20"/>
          <w:szCs w:val="20"/>
        </w:rPr>
        <w:t xml:space="preserve"> – </w:t>
      </w:r>
      <w:r>
        <w:rPr>
          <w:rFonts w:ascii="Arial" w:hAnsi="Arial" w:cs="Arial"/>
          <w:sz w:val="20"/>
          <w:szCs w:val="20"/>
        </w:rPr>
        <w:t>PVZ,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s pomočnikom vzgojitelja začetnikom sklenil novo delovno razmerje za obdobje vsaj enega (1) meseca, to je vsaj do 3</w:t>
      </w:r>
      <w:r w:rsidR="00F60683">
        <w:rPr>
          <w:rFonts w:ascii="Arial" w:hAnsi="Arial" w:cs="Arial"/>
          <w:sz w:val="20"/>
          <w:szCs w:val="20"/>
        </w:rPr>
        <w:t>0</w:t>
      </w:r>
      <w:r>
        <w:rPr>
          <w:rFonts w:ascii="Arial" w:hAnsi="Arial" w:cs="Arial"/>
          <w:sz w:val="20"/>
          <w:szCs w:val="20"/>
        </w:rPr>
        <w:t xml:space="preserve">. </w:t>
      </w:r>
      <w:r w:rsidR="00F60683">
        <w:rPr>
          <w:rFonts w:ascii="Arial" w:hAnsi="Arial" w:cs="Arial"/>
          <w:sz w:val="20"/>
          <w:szCs w:val="20"/>
        </w:rPr>
        <w:t>4</w:t>
      </w:r>
      <w:r>
        <w:rPr>
          <w:rFonts w:ascii="Arial" w:hAnsi="Arial" w:cs="Arial"/>
          <w:sz w:val="20"/>
          <w:szCs w:val="20"/>
        </w:rPr>
        <w:t>. 202</w:t>
      </w:r>
      <w:r w:rsidR="00F60683">
        <w:rPr>
          <w:rFonts w:ascii="Arial" w:hAnsi="Arial" w:cs="Arial"/>
          <w:sz w:val="20"/>
          <w:szCs w:val="20"/>
        </w:rPr>
        <w:t>1</w:t>
      </w:r>
      <w:r>
        <w:rPr>
          <w:rFonts w:ascii="Arial" w:hAnsi="Arial" w:cs="Arial"/>
          <w:sz w:val="20"/>
          <w:szCs w:val="20"/>
        </w:rPr>
        <w:t>. Izpolnitev zahteve se dokazuje s predložitvijo izvoda sklenjene pogodbe o nadaljnji zaposlitvi ministrstvu.</w:t>
      </w:r>
    </w:p>
    <w:p w14:paraId="024D9111" w14:textId="77777777" w:rsidR="00D41162" w:rsidRDefault="00D41162">
      <w:pPr>
        <w:jc w:val="both"/>
        <w:rPr>
          <w:rFonts w:ascii="Arial" w:hAnsi="Arial" w:cs="Arial"/>
          <w:sz w:val="20"/>
          <w:szCs w:val="20"/>
        </w:rPr>
      </w:pPr>
    </w:p>
    <w:p w14:paraId="74C2EC80" w14:textId="79B391A8" w:rsidR="00D41162" w:rsidRDefault="00762707">
      <w:pPr>
        <w:jc w:val="both"/>
        <w:rPr>
          <w:b/>
          <w:bCs/>
        </w:rPr>
      </w:pPr>
      <w:r>
        <w:rPr>
          <w:rFonts w:ascii="Arial" w:hAnsi="Arial" w:cs="Arial"/>
          <w:b/>
          <w:bCs/>
          <w:sz w:val="20"/>
          <w:szCs w:val="20"/>
        </w:rPr>
        <w:t>5.2. Sklop B</w:t>
      </w:r>
      <w:r w:rsidR="00E113AC">
        <w:rPr>
          <w:rFonts w:ascii="Arial" w:hAnsi="Arial" w:cs="Arial"/>
          <w:b/>
          <w:bCs/>
          <w:sz w:val="20"/>
          <w:szCs w:val="20"/>
        </w:rPr>
        <w:t xml:space="preserve"> – </w:t>
      </w:r>
      <w:r>
        <w:rPr>
          <w:rFonts w:ascii="Arial" w:hAnsi="Arial" w:cs="Arial"/>
          <w:b/>
          <w:bCs/>
          <w:sz w:val="20"/>
          <w:szCs w:val="20"/>
        </w:rPr>
        <w:t>UZ</w:t>
      </w:r>
    </w:p>
    <w:p w14:paraId="74F7D499" w14:textId="77777777" w:rsidR="00D41162" w:rsidRDefault="00D41162">
      <w:pPr>
        <w:jc w:val="both"/>
        <w:rPr>
          <w:rFonts w:ascii="Arial" w:hAnsi="Arial" w:cs="Arial"/>
          <w:sz w:val="20"/>
          <w:szCs w:val="20"/>
        </w:rPr>
      </w:pPr>
    </w:p>
    <w:p w14:paraId="62A3EA4A" w14:textId="78E7C95F" w:rsidR="00D41162" w:rsidRDefault="00762707">
      <w:pPr>
        <w:jc w:val="both"/>
      </w:pPr>
      <w:r>
        <w:rPr>
          <w:rFonts w:ascii="Arial" w:hAnsi="Arial" w:cs="Arial"/>
          <w:sz w:val="20"/>
          <w:szCs w:val="20"/>
        </w:rPr>
        <w:t>Prijavitelj se zavezuje, da bo v primeru, da bo izbran na javnem razpisu v okviru sklopa B</w:t>
      </w:r>
      <w:r w:rsidR="00E113AC">
        <w:rPr>
          <w:rFonts w:ascii="Arial" w:hAnsi="Arial" w:cs="Arial"/>
          <w:sz w:val="20"/>
          <w:szCs w:val="20"/>
        </w:rPr>
        <w:t xml:space="preserve"> – </w:t>
      </w:r>
      <w:r>
        <w:rPr>
          <w:rFonts w:ascii="Arial" w:hAnsi="Arial" w:cs="Arial"/>
          <w:sz w:val="20"/>
          <w:szCs w:val="20"/>
        </w:rPr>
        <w:t xml:space="preserve">UZ,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z učiteljem začetnikom sklenil novo delovno razmerje s trajanjem vsaj šestih (6) </w:t>
      </w:r>
      <w:r w:rsidRPr="009805B6">
        <w:rPr>
          <w:rFonts w:ascii="Arial" w:hAnsi="Arial" w:cs="Arial"/>
          <w:sz w:val="20"/>
          <w:szCs w:val="20"/>
        </w:rPr>
        <w:t xml:space="preserve">mesecev, to je vsaj do 31. </w:t>
      </w:r>
      <w:r w:rsidR="00F60683">
        <w:rPr>
          <w:rFonts w:ascii="Arial" w:hAnsi="Arial" w:cs="Arial"/>
          <w:sz w:val="20"/>
          <w:szCs w:val="20"/>
        </w:rPr>
        <w:t>12</w:t>
      </w:r>
      <w:r w:rsidRPr="009805B6">
        <w:rPr>
          <w:rFonts w:ascii="Arial" w:hAnsi="Arial" w:cs="Arial"/>
          <w:sz w:val="20"/>
          <w:szCs w:val="20"/>
        </w:rPr>
        <w:t>. 2021. Izpolnitev zahteve se dokazuje s predložitvijo izvoda</w:t>
      </w:r>
      <w:r>
        <w:rPr>
          <w:rFonts w:ascii="Arial" w:hAnsi="Arial" w:cs="Arial"/>
          <w:sz w:val="20"/>
          <w:szCs w:val="20"/>
        </w:rPr>
        <w:t xml:space="preserve"> sklenjene pogodbe o nadaljnji zaposlitvi ministrstvu.</w:t>
      </w:r>
    </w:p>
    <w:p w14:paraId="45600AB3" w14:textId="77777777" w:rsidR="00D41162" w:rsidRDefault="00D41162">
      <w:pPr>
        <w:jc w:val="both"/>
        <w:rPr>
          <w:rFonts w:ascii="Arial" w:hAnsi="Arial" w:cs="Arial"/>
          <w:sz w:val="20"/>
          <w:szCs w:val="20"/>
        </w:rPr>
      </w:pPr>
    </w:p>
    <w:p w14:paraId="10874B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Okvirna višina sredstev, ki so na razpolago za javni razpis</w:t>
      </w:r>
    </w:p>
    <w:p w14:paraId="31681224" w14:textId="77777777" w:rsidR="00D41162" w:rsidRDefault="00D41162">
      <w:pPr>
        <w:jc w:val="both"/>
        <w:rPr>
          <w:rFonts w:ascii="Arial" w:hAnsi="Arial" w:cs="Arial"/>
          <w:bCs/>
          <w:sz w:val="20"/>
          <w:szCs w:val="20"/>
        </w:rPr>
      </w:pPr>
    </w:p>
    <w:p w14:paraId="008CC21A" w14:textId="101ADD63" w:rsidR="00D41162" w:rsidRPr="009805B6" w:rsidDel="007A2659" w:rsidRDefault="00762707">
      <w:pPr>
        <w:jc w:val="both"/>
        <w:rPr>
          <w:del w:id="10" w:author="Katja Kovačič" w:date="2020-08-03T11:34:00Z"/>
          <w:rFonts w:ascii="Arial" w:hAnsi="Arial" w:cs="Arial"/>
          <w:bCs/>
          <w:sz w:val="20"/>
          <w:szCs w:val="20"/>
        </w:rPr>
      </w:pPr>
      <w:del w:id="11" w:author="Katja Kovačič" w:date="2020-08-03T11:34:00Z">
        <w:r w:rsidDel="007A2659">
          <w:rPr>
            <w:rFonts w:ascii="Arial" w:hAnsi="Arial" w:cs="Arial"/>
            <w:bCs/>
            <w:sz w:val="20"/>
            <w:szCs w:val="20"/>
          </w:rPr>
          <w:delText xml:space="preserve">Skupna okvirna vrednost razpoložljivih sredstev za sklop A – PVZ javnega razpisa znaša največ </w:delText>
        </w:r>
        <w:r w:rsidRPr="009805B6" w:rsidDel="007A2659">
          <w:rPr>
            <w:rFonts w:ascii="Arial" w:hAnsi="Arial" w:cs="Arial"/>
            <w:bCs/>
            <w:sz w:val="20"/>
            <w:szCs w:val="20"/>
          </w:rPr>
          <w:delText xml:space="preserve">do </w:delText>
        </w:r>
        <w:r w:rsidR="00F60683" w:rsidDel="007A2659">
          <w:rPr>
            <w:rFonts w:ascii="Arial" w:hAnsi="Arial" w:cs="Arial"/>
            <w:bCs/>
            <w:sz w:val="20"/>
            <w:szCs w:val="20"/>
          </w:rPr>
          <w:delText>483.000</w:delText>
        </w:r>
        <w:r w:rsidRPr="009805B6" w:rsidDel="007A2659">
          <w:rPr>
            <w:rFonts w:ascii="Arial" w:hAnsi="Arial" w:cs="Arial"/>
            <w:bCs/>
            <w:smallCaps/>
            <w:sz w:val="20"/>
            <w:szCs w:val="20"/>
          </w:rPr>
          <w:delText xml:space="preserve">,00 </w:delText>
        </w:r>
        <w:r w:rsidRPr="009805B6" w:rsidDel="007A2659">
          <w:rPr>
            <w:rFonts w:ascii="Arial" w:hAnsi="Arial" w:cs="Arial"/>
            <w:bCs/>
            <w:sz w:val="20"/>
            <w:szCs w:val="20"/>
          </w:rPr>
          <w:delText>EUR, od tega je predvidena vrednost sofinanciranja po posameznih programskih območjih v proračunskem letu 202</w:delText>
        </w:r>
        <w:r w:rsidR="00F60683" w:rsidDel="007A2659">
          <w:rPr>
            <w:rFonts w:ascii="Arial" w:hAnsi="Arial" w:cs="Arial"/>
            <w:bCs/>
            <w:sz w:val="20"/>
            <w:szCs w:val="20"/>
          </w:rPr>
          <w:delText>1</w:delText>
        </w:r>
        <w:r w:rsidRPr="009805B6" w:rsidDel="007A2659">
          <w:rPr>
            <w:rFonts w:ascii="Arial" w:hAnsi="Arial" w:cs="Arial"/>
            <w:bCs/>
            <w:sz w:val="20"/>
            <w:szCs w:val="20"/>
          </w:rPr>
          <w:delText xml:space="preserve"> naslednja: </w:delText>
        </w:r>
      </w:del>
    </w:p>
    <w:p w14:paraId="32FF1CD0" w14:textId="71ABDD4D" w:rsidR="00D41162" w:rsidRPr="009805B6" w:rsidDel="007A2659" w:rsidRDefault="00D41162">
      <w:pPr>
        <w:pStyle w:val="Telobesedila"/>
        <w:ind w:left="1440"/>
        <w:rPr>
          <w:del w:id="12" w:author="Katja Kovačič" w:date="2020-08-03T11:34:00Z"/>
          <w:rFonts w:ascii="Arial" w:hAnsi="Arial" w:cs="Arial"/>
          <w:bCs/>
        </w:rPr>
      </w:pPr>
    </w:p>
    <w:p w14:paraId="60D74E1E" w14:textId="684FED14" w:rsidR="00D41162" w:rsidRPr="009805B6" w:rsidDel="007A2659" w:rsidRDefault="00762707">
      <w:pPr>
        <w:pStyle w:val="Telobesedila"/>
        <w:numPr>
          <w:ilvl w:val="0"/>
          <w:numId w:val="2"/>
        </w:numPr>
        <w:rPr>
          <w:del w:id="13" w:author="Katja Kovačič" w:date="2020-08-03T11:34:00Z"/>
          <w:rFonts w:ascii="Arial" w:hAnsi="Arial" w:cs="Arial"/>
          <w:bCs/>
        </w:rPr>
      </w:pPr>
      <w:del w:id="14" w:author="Katja Kovačič" w:date="2020-08-03T11:34:00Z">
        <w:r w:rsidRPr="009805B6" w:rsidDel="007A2659">
          <w:rPr>
            <w:rFonts w:ascii="Arial" w:hAnsi="Arial" w:cs="Arial"/>
            <w:bCs/>
          </w:rPr>
          <w:delText>za  kohezijsko regijo Zahodna Slovenija 483.000,00 EUR, od tega:</w:delText>
        </w:r>
      </w:del>
    </w:p>
    <w:p w14:paraId="3EDCB87B" w14:textId="06FEF942" w:rsidR="00D41162" w:rsidRPr="009805B6" w:rsidDel="007A2659" w:rsidRDefault="00762707">
      <w:pPr>
        <w:pStyle w:val="Telobesedila"/>
        <w:numPr>
          <w:ilvl w:val="0"/>
          <w:numId w:val="3"/>
        </w:numPr>
        <w:rPr>
          <w:del w:id="15" w:author="Katja Kovačič" w:date="2020-08-03T11:34:00Z"/>
          <w:rFonts w:ascii="Arial" w:hAnsi="Arial" w:cs="Arial"/>
          <w:bCs/>
        </w:rPr>
      </w:pPr>
      <w:del w:id="16" w:author="Katja Kovačič" w:date="2020-08-03T11:34:00Z">
        <w:r w:rsidRPr="009805B6" w:rsidDel="007A2659">
          <w:rPr>
            <w:rFonts w:ascii="Arial" w:hAnsi="Arial" w:cs="Arial"/>
            <w:bCs/>
          </w:rPr>
          <w:delText>386.400,00 EUR s PP 150041 - PN8.2-Znižanje brezposelnosti mladih-14-20-Z-EU (80,00 %) in</w:delText>
        </w:r>
      </w:del>
    </w:p>
    <w:p w14:paraId="349E0985" w14:textId="50C0846E" w:rsidR="00D41162" w:rsidRPr="009805B6" w:rsidDel="007A2659" w:rsidRDefault="00762707">
      <w:pPr>
        <w:pStyle w:val="Telobesedila"/>
        <w:numPr>
          <w:ilvl w:val="0"/>
          <w:numId w:val="3"/>
        </w:numPr>
        <w:rPr>
          <w:del w:id="17" w:author="Katja Kovačič" w:date="2020-08-03T11:34:00Z"/>
          <w:rFonts w:ascii="Arial" w:hAnsi="Arial" w:cs="Arial"/>
          <w:bCs/>
        </w:rPr>
      </w:pPr>
      <w:del w:id="18" w:author="Katja Kovačič" w:date="2020-08-03T11:34:00Z">
        <w:r w:rsidRPr="009805B6" w:rsidDel="007A2659">
          <w:rPr>
            <w:rFonts w:ascii="Arial" w:hAnsi="Arial" w:cs="Arial"/>
            <w:bCs/>
          </w:rPr>
          <w:delText xml:space="preserve">96.600,00 EUR s PP 150043 - PN8.2-Znižanje brezposelnosti mladih-14-20-Z-slovenska udeležba (20,00 %). </w:delText>
        </w:r>
      </w:del>
    </w:p>
    <w:p w14:paraId="2DE00E0E" w14:textId="04A55E7C" w:rsidR="00D41162" w:rsidRPr="009805B6" w:rsidDel="007A2659" w:rsidRDefault="00D41162">
      <w:pPr>
        <w:jc w:val="both"/>
        <w:rPr>
          <w:del w:id="19" w:author="Katja Kovačič" w:date="2020-08-03T11:34:00Z"/>
          <w:rFonts w:ascii="Arial" w:hAnsi="Arial" w:cs="Arial"/>
          <w:bCs/>
          <w:sz w:val="20"/>
          <w:szCs w:val="20"/>
        </w:rPr>
      </w:pPr>
    </w:p>
    <w:p w14:paraId="078807A8" w14:textId="0FAFE68E" w:rsidR="00D41162" w:rsidRPr="009805B6" w:rsidDel="007A2659" w:rsidRDefault="00762707">
      <w:pPr>
        <w:jc w:val="both"/>
        <w:rPr>
          <w:del w:id="20" w:author="Katja Kovačič" w:date="2020-08-03T11:34:00Z"/>
          <w:rFonts w:ascii="Arial" w:hAnsi="Arial" w:cs="Arial"/>
          <w:bCs/>
          <w:sz w:val="20"/>
          <w:szCs w:val="20"/>
        </w:rPr>
      </w:pPr>
      <w:del w:id="21" w:author="Katja Kovačič" w:date="2020-08-03T11:34:00Z">
        <w:r w:rsidRPr="009805B6" w:rsidDel="007A2659">
          <w:rPr>
            <w:rFonts w:ascii="Arial" w:hAnsi="Arial" w:cs="Arial"/>
            <w:bCs/>
            <w:sz w:val="20"/>
            <w:szCs w:val="20"/>
          </w:rPr>
          <w:delText xml:space="preserve">Skupna okvirna vrednost razpoložljivih sredstev za sklop B – UZ javnega razpisa znaša največ do </w:delText>
        </w:r>
        <w:r w:rsidR="00F60683" w:rsidDel="007A2659">
          <w:rPr>
            <w:rFonts w:ascii="Arial" w:hAnsi="Arial" w:cs="Arial"/>
            <w:bCs/>
            <w:smallCaps/>
            <w:sz w:val="20"/>
            <w:szCs w:val="20"/>
          </w:rPr>
          <w:delText>1.124.905,00</w:delText>
        </w:r>
        <w:r w:rsidRPr="009805B6" w:rsidDel="007A2659">
          <w:rPr>
            <w:rFonts w:ascii="Arial" w:hAnsi="Arial" w:cs="Arial"/>
            <w:bCs/>
            <w:smallCaps/>
            <w:sz w:val="20"/>
            <w:szCs w:val="20"/>
          </w:rPr>
          <w:delText xml:space="preserve"> </w:delText>
        </w:r>
        <w:r w:rsidRPr="009805B6" w:rsidDel="007A2659">
          <w:rPr>
            <w:rFonts w:ascii="Arial" w:hAnsi="Arial" w:cs="Arial"/>
            <w:bCs/>
            <w:sz w:val="20"/>
            <w:szCs w:val="20"/>
          </w:rPr>
          <w:delText>EUR, od tega je predvidena vrednost sofinanciranja po posameznih programskih o</w:delText>
        </w:r>
        <w:r w:rsidR="00F60683" w:rsidDel="007A2659">
          <w:rPr>
            <w:rFonts w:ascii="Arial" w:hAnsi="Arial" w:cs="Arial"/>
            <w:bCs/>
            <w:sz w:val="20"/>
            <w:szCs w:val="20"/>
          </w:rPr>
          <w:delText>bmočjih v proračunskem letu 2021</w:delText>
        </w:r>
        <w:r w:rsidRPr="009805B6" w:rsidDel="007A2659">
          <w:rPr>
            <w:rFonts w:ascii="Arial" w:hAnsi="Arial" w:cs="Arial"/>
            <w:bCs/>
            <w:sz w:val="20"/>
            <w:szCs w:val="20"/>
          </w:rPr>
          <w:delText xml:space="preserve"> naslednja: </w:delText>
        </w:r>
      </w:del>
    </w:p>
    <w:p w14:paraId="089A5FF9" w14:textId="6A2C88FC" w:rsidR="00D41162" w:rsidRPr="009805B6" w:rsidDel="007A2659" w:rsidRDefault="00D41162">
      <w:pPr>
        <w:pStyle w:val="Telobesedila"/>
        <w:ind w:left="1440"/>
        <w:rPr>
          <w:del w:id="22" w:author="Katja Kovačič" w:date="2020-08-03T11:34:00Z"/>
          <w:rFonts w:ascii="Arial" w:hAnsi="Arial" w:cs="Arial"/>
          <w:bCs/>
        </w:rPr>
      </w:pPr>
    </w:p>
    <w:p w14:paraId="25607FD1" w14:textId="4DB855E9" w:rsidR="00D41162" w:rsidRPr="009805B6" w:rsidDel="007A2659" w:rsidRDefault="00762707">
      <w:pPr>
        <w:pStyle w:val="Telobesedila"/>
        <w:numPr>
          <w:ilvl w:val="0"/>
          <w:numId w:val="2"/>
        </w:numPr>
        <w:rPr>
          <w:del w:id="23" w:author="Katja Kovačič" w:date="2020-08-03T11:34:00Z"/>
          <w:rFonts w:ascii="Arial" w:hAnsi="Arial" w:cs="Arial"/>
          <w:bCs/>
        </w:rPr>
      </w:pPr>
      <w:del w:id="24" w:author="Katja Kovačič" w:date="2020-08-03T11:34:00Z">
        <w:r w:rsidRPr="009805B6" w:rsidDel="007A2659">
          <w:rPr>
            <w:rFonts w:ascii="Arial" w:hAnsi="Arial" w:cs="Arial"/>
            <w:bCs/>
          </w:rPr>
          <w:delText xml:space="preserve">za  kohezijsko regijo Vzhodna Slovenija </w:delText>
        </w:r>
        <w:r w:rsidR="00F60683" w:rsidDel="007A2659">
          <w:rPr>
            <w:rFonts w:ascii="Arial" w:hAnsi="Arial" w:cs="Arial"/>
            <w:bCs/>
          </w:rPr>
          <w:delText>220.474,00</w:delText>
        </w:r>
        <w:r w:rsidRPr="009805B6" w:rsidDel="007A2659">
          <w:rPr>
            <w:rFonts w:ascii="Arial" w:hAnsi="Arial" w:cs="Arial"/>
            <w:bCs/>
          </w:rPr>
          <w:delText xml:space="preserve"> EUR, od tega:</w:delText>
        </w:r>
      </w:del>
    </w:p>
    <w:p w14:paraId="02143CC9" w14:textId="45E591B0" w:rsidR="00D41162" w:rsidRPr="009805B6" w:rsidDel="007A2659" w:rsidRDefault="00F60683">
      <w:pPr>
        <w:pStyle w:val="Telobesedila"/>
        <w:numPr>
          <w:ilvl w:val="0"/>
          <w:numId w:val="3"/>
        </w:numPr>
        <w:rPr>
          <w:del w:id="25" w:author="Katja Kovačič" w:date="2020-08-03T11:34:00Z"/>
          <w:rFonts w:ascii="Arial" w:hAnsi="Arial" w:cs="Arial"/>
          <w:bCs/>
        </w:rPr>
      </w:pPr>
      <w:del w:id="26" w:author="Katja Kovačič" w:date="2020-08-03T11:34:00Z">
        <w:r w:rsidDel="007A2659">
          <w:rPr>
            <w:rFonts w:ascii="Arial" w:hAnsi="Arial" w:cs="Arial"/>
            <w:bCs/>
          </w:rPr>
          <w:delText>176.379,2</w:delText>
        </w:r>
        <w:r w:rsidR="00762707" w:rsidRPr="009805B6" w:rsidDel="007A2659">
          <w:rPr>
            <w:rFonts w:ascii="Arial" w:hAnsi="Arial" w:cs="Arial"/>
            <w:bCs/>
          </w:rPr>
          <w:delText>0 EUR s PP 150040 - PN8.2-Znižanje brezposelnosti mladih-14-20-V-EU (80,00 %) in</w:delText>
        </w:r>
      </w:del>
    </w:p>
    <w:p w14:paraId="5D6CA5E9" w14:textId="2DC84159" w:rsidR="00D41162" w:rsidRPr="009805B6" w:rsidDel="007A2659" w:rsidRDefault="00F60683">
      <w:pPr>
        <w:pStyle w:val="Telobesedila"/>
        <w:numPr>
          <w:ilvl w:val="0"/>
          <w:numId w:val="3"/>
        </w:numPr>
        <w:rPr>
          <w:del w:id="27" w:author="Katja Kovačič" w:date="2020-08-03T11:34:00Z"/>
          <w:rFonts w:ascii="Arial" w:hAnsi="Arial" w:cs="Arial"/>
          <w:bCs/>
        </w:rPr>
      </w:pPr>
      <w:del w:id="28" w:author="Katja Kovačič" w:date="2020-08-03T11:34:00Z">
        <w:r w:rsidDel="007A2659">
          <w:rPr>
            <w:rFonts w:ascii="Arial" w:hAnsi="Arial" w:cs="Arial"/>
            <w:bCs/>
          </w:rPr>
          <w:delText>44.094,80</w:delText>
        </w:r>
        <w:r w:rsidR="00762707" w:rsidRPr="009805B6" w:rsidDel="007A2659">
          <w:rPr>
            <w:rFonts w:ascii="Arial" w:hAnsi="Arial" w:cs="Arial"/>
            <w:bCs/>
          </w:rPr>
          <w:delText xml:space="preserve"> EUR s PP 150042 - PN8.2-Znižanje brezposelnosti mladih-14-20-V- slovenska udeležba (20,00 %), </w:delText>
        </w:r>
      </w:del>
    </w:p>
    <w:p w14:paraId="2C25D302" w14:textId="29EEC58B" w:rsidR="00D41162" w:rsidRPr="009805B6" w:rsidDel="007A2659" w:rsidRDefault="00762707">
      <w:pPr>
        <w:pStyle w:val="Telobesedila"/>
        <w:numPr>
          <w:ilvl w:val="0"/>
          <w:numId w:val="2"/>
        </w:numPr>
        <w:rPr>
          <w:del w:id="29" w:author="Katja Kovačič" w:date="2020-08-03T11:34:00Z"/>
          <w:rFonts w:ascii="Arial" w:hAnsi="Arial" w:cs="Arial"/>
          <w:bCs/>
        </w:rPr>
      </w:pPr>
      <w:del w:id="30" w:author="Katja Kovačič" w:date="2020-08-03T11:34:00Z">
        <w:r w:rsidRPr="009805B6" w:rsidDel="007A2659">
          <w:rPr>
            <w:rFonts w:ascii="Arial" w:hAnsi="Arial" w:cs="Arial"/>
            <w:bCs/>
          </w:rPr>
          <w:delText>za  kohezijsko regijo Zahodna Slovenija 90</w:delText>
        </w:r>
        <w:r w:rsidR="00F60683" w:rsidDel="007A2659">
          <w:rPr>
            <w:rFonts w:ascii="Arial" w:hAnsi="Arial" w:cs="Arial"/>
            <w:bCs/>
          </w:rPr>
          <w:delText>4</w:delText>
        </w:r>
        <w:r w:rsidRPr="009805B6" w:rsidDel="007A2659">
          <w:rPr>
            <w:rFonts w:ascii="Arial" w:hAnsi="Arial" w:cs="Arial"/>
            <w:bCs/>
          </w:rPr>
          <w:delText>.</w:delText>
        </w:r>
        <w:r w:rsidR="00F60683" w:rsidDel="007A2659">
          <w:rPr>
            <w:rFonts w:ascii="Arial" w:hAnsi="Arial" w:cs="Arial"/>
            <w:bCs/>
          </w:rPr>
          <w:delText>431</w:delText>
        </w:r>
        <w:r w:rsidRPr="009805B6" w:rsidDel="007A2659">
          <w:rPr>
            <w:rFonts w:ascii="Arial" w:hAnsi="Arial" w:cs="Arial"/>
            <w:bCs/>
          </w:rPr>
          <w:delText>,00 EUR, od tega:</w:delText>
        </w:r>
      </w:del>
    </w:p>
    <w:p w14:paraId="421CCBC4" w14:textId="3128B1D9" w:rsidR="00D41162" w:rsidRPr="009805B6" w:rsidDel="007A2659" w:rsidRDefault="00762707">
      <w:pPr>
        <w:pStyle w:val="Telobesedila"/>
        <w:numPr>
          <w:ilvl w:val="0"/>
          <w:numId w:val="3"/>
        </w:numPr>
        <w:rPr>
          <w:del w:id="31" w:author="Katja Kovačič" w:date="2020-08-03T11:34:00Z"/>
          <w:rFonts w:ascii="Arial" w:hAnsi="Arial" w:cs="Arial"/>
          <w:bCs/>
        </w:rPr>
      </w:pPr>
      <w:del w:id="32" w:author="Katja Kovačič" w:date="2020-08-03T11:34:00Z">
        <w:r w:rsidRPr="009805B6" w:rsidDel="007A2659">
          <w:rPr>
            <w:rFonts w:ascii="Arial" w:hAnsi="Arial" w:cs="Arial"/>
            <w:bCs/>
          </w:rPr>
          <w:delText>72</w:delText>
        </w:r>
        <w:r w:rsidR="00F60683" w:rsidDel="007A2659">
          <w:rPr>
            <w:rFonts w:ascii="Arial" w:hAnsi="Arial" w:cs="Arial"/>
            <w:bCs/>
          </w:rPr>
          <w:delText>3</w:delText>
        </w:r>
        <w:r w:rsidRPr="009805B6" w:rsidDel="007A2659">
          <w:rPr>
            <w:rFonts w:ascii="Arial" w:hAnsi="Arial" w:cs="Arial"/>
            <w:bCs/>
          </w:rPr>
          <w:delText>.</w:delText>
        </w:r>
        <w:r w:rsidR="00F60683" w:rsidDel="007A2659">
          <w:rPr>
            <w:rFonts w:ascii="Arial" w:hAnsi="Arial" w:cs="Arial"/>
            <w:bCs/>
          </w:rPr>
          <w:delText>544,80</w:delText>
        </w:r>
        <w:r w:rsidRPr="009805B6" w:rsidDel="007A2659">
          <w:rPr>
            <w:rFonts w:ascii="Arial" w:hAnsi="Arial" w:cs="Arial"/>
            <w:bCs/>
          </w:rPr>
          <w:delText xml:space="preserve"> EUR s PP 150041 - PN8.2-Znižanje brezposelnosti mladih-14-20-Z-EU (80,00 %) in</w:delText>
        </w:r>
      </w:del>
    </w:p>
    <w:p w14:paraId="65C20873" w14:textId="5E59EEC9" w:rsidR="00D41162" w:rsidRPr="009805B6" w:rsidDel="007A2659" w:rsidRDefault="00762707">
      <w:pPr>
        <w:pStyle w:val="Telobesedila"/>
        <w:numPr>
          <w:ilvl w:val="0"/>
          <w:numId w:val="3"/>
        </w:numPr>
        <w:rPr>
          <w:del w:id="33" w:author="Katja Kovačič" w:date="2020-08-03T11:34:00Z"/>
          <w:rFonts w:ascii="Arial" w:hAnsi="Arial" w:cs="Arial"/>
          <w:bCs/>
        </w:rPr>
      </w:pPr>
      <w:del w:id="34" w:author="Katja Kovačič" w:date="2020-08-03T11:34:00Z">
        <w:r w:rsidRPr="009805B6" w:rsidDel="007A2659">
          <w:rPr>
            <w:rFonts w:ascii="Arial" w:hAnsi="Arial" w:cs="Arial"/>
            <w:bCs/>
          </w:rPr>
          <w:delText>180.</w:delText>
        </w:r>
        <w:r w:rsidR="00F60683" w:rsidDel="007A2659">
          <w:rPr>
            <w:rFonts w:ascii="Arial" w:hAnsi="Arial" w:cs="Arial"/>
            <w:bCs/>
          </w:rPr>
          <w:delText>886,2</w:delText>
        </w:r>
        <w:r w:rsidRPr="009805B6" w:rsidDel="007A2659">
          <w:rPr>
            <w:rFonts w:ascii="Arial" w:hAnsi="Arial" w:cs="Arial"/>
            <w:bCs/>
          </w:rPr>
          <w:delText xml:space="preserve">0 EUR s PP 150043 - PN8.2-Znižanje brezposelnosti mladih-14-20-Z-slovenska udeležba (20,00 %). </w:delText>
        </w:r>
      </w:del>
    </w:p>
    <w:p w14:paraId="5FCB1358" w14:textId="77777777" w:rsidR="00D41162" w:rsidRDefault="00D41162">
      <w:pPr>
        <w:jc w:val="both"/>
        <w:rPr>
          <w:ins w:id="35" w:author="Katja Kovačič" w:date="2020-08-03T11:35:00Z"/>
          <w:rFonts w:ascii="Arial" w:hAnsi="Arial" w:cs="Arial"/>
          <w:bCs/>
          <w:iCs/>
          <w:sz w:val="20"/>
          <w:szCs w:val="20"/>
          <w:lang w:eastAsia="en-US"/>
        </w:rPr>
      </w:pPr>
    </w:p>
    <w:p w14:paraId="5D951047" w14:textId="77777777" w:rsidR="007A2659" w:rsidRDefault="007A2659">
      <w:pPr>
        <w:jc w:val="both"/>
        <w:rPr>
          <w:ins w:id="36" w:author="Katja Kovačič" w:date="2020-08-03T11:35:00Z"/>
          <w:rFonts w:ascii="Arial" w:hAnsi="Arial" w:cs="Arial"/>
          <w:bCs/>
          <w:iCs/>
          <w:sz w:val="20"/>
          <w:szCs w:val="20"/>
          <w:lang w:eastAsia="en-US"/>
        </w:rPr>
      </w:pPr>
    </w:p>
    <w:p w14:paraId="36EF85F8" w14:textId="77777777" w:rsidR="007A2659" w:rsidRPr="007A2659" w:rsidRDefault="007A2659" w:rsidP="007A2659">
      <w:pPr>
        <w:jc w:val="both"/>
        <w:rPr>
          <w:ins w:id="37" w:author="Katja Kovačič" w:date="2020-08-03T11:35:00Z"/>
          <w:rFonts w:ascii="Arial" w:hAnsi="Arial" w:cs="Arial"/>
          <w:bCs/>
          <w:iCs/>
          <w:sz w:val="20"/>
          <w:szCs w:val="20"/>
          <w:lang w:eastAsia="en-US"/>
        </w:rPr>
      </w:pPr>
      <w:ins w:id="38" w:author="Katja Kovačič" w:date="2020-08-03T11:35:00Z">
        <w:r w:rsidRPr="007A2659">
          <w:rPr>
            <w:rFonts w:ascii="Arial" w:hAnsi="Arial" w:cs="Arial"/>
            <w:bCs/>
            <w:iCs/>
            <w:sz w:val="20"/>
            <w:szCs w:val="20"/>
            <w:lang w:eastAsia="en-US"/>
          </w:rPr>
          <w:t xml:space="preserve">Skupna okvirna vrednost razpoložljivih sredstev za sklop A – PVZ javnega razpisa znaša največ do 966.000,00 EUR, od tega je predvidena vrednost sofinanciranja po posameznih programskih območjih v proračunskem letu 2021 naslednja: </w:t>
        </w:r>
      </w:ins>
    </w:p>
    <w:p w14:paraId="1DF347BF" w14:textId="77777777" w:rsidR="007A2659" w:rsidRPr="007A2659" w:rsidRDefault="007A2659" w:rsidP="007A2659">
      <w:pPr>
        <w:numPr>
          <w:ilvl w:val="0"/>
          <w:numId w:val="2"/>
        </w:numPr>
        <w:jc w:val="both"/>
        <w:rPr>
          <w:ins w:id="39" w:author="Katja Kovačič" w:date="2020-08-03T11:35:00Z"/>
          <w:rFonts w:ascii="Arial" w:hAnsi="Arial" w:cs="Arial"/>
          <w:bCs/>
          <w:iCs/>
          <w:sz w:val="20"/>
          <w:szCs w:val="20"/>
          <w:lang w:eastAsia="en-US"/>
        </w:rPr>
      </w:pPr>
      <w:ins w:id="40" w:author="Katja Kovačič" w:date="2020-08-03T11:35:00Z">
        <w:r w:rsidRPr="007A2659">
          <w:rPr>
            <w:rFonts w:ascii="Arial" w:hAnsi="Arial" w:cs="Arial"/>
            <w:bCs/>
            <w:iCs/>
            <w:sz w:val="20"/>
            <w:szCs w:val="20"/>
            <w:lang w:eastAsia="en-US"/>
          </w:rPr>
          <w:t>za  kohezijsko regijo Vzhodna Slovenija 483.000,00 EUR, od tega:</w:t>
        </w:r>
      </w:ins>
    </w:p>
    <w:p w14:paraId="19143D43" w14:textId="77777777" w:rsidR="007A2659" w:rsidRPr="007A2659" w:rsidRDefault="007A2659" w:rsidP="007A2659">
      <w:pPr>
        <w:numPr>
          <w:ilvl w:val="0"/>
          <w:numId w:val="3"/>
        </w:numPr>
        <w:jc w:val="both"/>
        <w:rPr>
          <w:ins w:id="41" w:author="Katja Kovačič" w:date="2020-08-03T11:35:00Z"/>
          <w:rFonts w:ascii="Arial" w:hAnsi="Arial" w:cs="Arial"/>
          <w:bCs/>
          <w:iCs/>
          <w:sz w:val="20"/>
          <w:szCs w:val="20"/>
          <w:lang w:eastAsia="en-US"/>
        </w:rPr>
      </w:pPr>
      <w:ins w:id="42" w:author="Katja Kovačič" w:date="2020-08-03T11:35:00Z">
        <w:r w:rsidRPr="007A2659">
          <w:rPr>
            <w:rFonts w:ascii="Arial" w:hAnsi="Arial" w:cs="Arial"/>
            <w:bCs/>
            <w:iCs/>
            <w:sz w:val="20"/>
            <w:szCs w:val="20"/>
            <w:lang w:eastAsia="en-US"/>
          </w:rPr>
          <w:t>386.400,00 EUR s PP 150040 - PN8.2-Znižanje brezposelnosti mladih-14-20-V-EU (80,00 %) in</w:t>
        </w:r>
      </w:ins>
    </w:p>
    <w:p w14:paraId="387EE2C5" w14:textId="77777777" w:rsidR="007A2659" w:rsidRPr="007A2659" w:rsidRDefault="007A2659" w:rsidP="007A2659">
      <w:pPr>
        <w:numPr>
          <w:ilvl w:val="0"/>
          <w:numId w:val="3"/>
        </w:numPr>
        <w:jc w:val="both"/>
        <w:rPr>
          <w:ins w:id="43" w:author="Katja Kovačič" w:date="2020-08-03T11:35:00Z"/>
          <w:rFonts w:ascii="Arial" w:hAnsi="Arial" w:cs="Arial"/>
          <w:bCs/>
          <w:iCs/>
          <w:sz w:val="20"/>
          <w:szCs w:val="20"/>
          <w:lang w:eastAsia="en-US"/>
        </w:rPr>
      </w:pPr>
      <w:ins w:id="44" w:author="Katja Kovačič" w:date="2020-08-03T11:35:00Z">
        <w:r w:rsidRPr="007A2659">
          <w:rPr>
            <w:rFonts w:ascii="Arial" w:hAnsi="Arial" w:cs="Arial"/>
            <w:bCs/>
            <w:iCs/>
            <w:sz w:val="20"/>
            <w:szCs w:val="20"/>
            <w:lang w:eastAsia="en-US"/>
          </w:rPr>
          <w:lastRenderedPageBreak/>
          <w:t xml:space="preserve">96.600,00 EUR s PP 150042 - PN8.2-Znižanje brezposelnosti mladih-14-20-V- slovenska udeležba (20,00 %), </w:t>
        </w:r>
      </w:ins>
    </w:p>
    <w:p w14:paraId="76CE7894" w14:textId="77777777" w:rsidR="007A2659" w:rsidRPr="007A2659" w:rsidRDefault="007A2659" w:rsidP="007A2659">
      <w:pPr>
        <w:numPr>
          <w:ilvl w:val="0"/>
          <w:numId w:val="2"/>
        </w:numPr>
        <w:jc w:val="both"/>
        <w:rPr>
          <w:ins w:id="45" w:author="Katja Kovačič" w:date="2020-08-03T11:35:00Z"/>
          <w:rFonts w:ascii="Arial" w:hAnsi="Arial" w:cs="Arial"/>
          <w:bCs/>
          <w:iCs/>
          <w:sz w:val="20"/>
          <w:szCs w:val="20"/>
          <w:lang w:eastAsia="en-US"/>
        </w:rPr>
      </w:pPr>
      <w:ins w:id="46" w:author="Katja Kovačič" w:date="2020-08-03T11:35:00Z">
        <w:r w:rsidRPr="007A2659">
          <w:rPr>
            <w:rFonts w:ascii="Arial" w:hAnsi="Arial" w:cs="Arial"/>
            <w:bCs/>
            <w:iCs/>
            <w:sz w:val="20"/>
            <w:szCs w:val="20"/>
            <w:lang w:eastAsia="en-US"/>
          </w:rPr>
          <w:t>za  kohezijsko regijo Zahodna Slovenija 483.000,00 EUR, od tega:</w:t>
        </w:r>
      </w:ins>
    </w:p>
    <w:p w14:paraId="69F4BDE0" w14:textId="77777777" w:rsidR="007A2659" w:rsidRPr="007A2659" w:rsidRDefault="007A2659" w:rsidP="007A2659">
      <w:pPr>
        <w:numPr>
          <w:ilvl w:val="0"/>
          <w:numId w:val="3"/>
        </w:numPr>
        <w:jc w:val="both"/>
        <w:rPr>
          <w:ins w:id="47" w:author="Katja Kovačič" w:date="2020-08-03T11:35:00Z"/>
          <w:rFonts w:ascii="Arial" w:hAnsi="Arial" w:cs="Arial"/>
          <w:bCs/>
          <w:iCs/>
          <w:sz w:val="20"/>
          <w:szCs w:val="20"/>
          <w:lang w:eastAsia="en-US"/>
        </w:rPr>
      </w:pPr>
      <w:ins w:id="48" w:author="Katja Kovačič" w:date="2020-08-03T11:35:00Z">
        <w:r w:rsidRPr="007A2659">
          <w:rPr>
            <w:rFonts w:ascii="Arial" w:hAnsi="Arial" w:cs="Arial"/>
            <w:bCs/>
            <w:iCs/>
            <w:sz w:val="20"/>
            <w:szCs w:val="20"/>
            <w:lang w:eastAsia="en-US"/>
          </w:rPr>
          <w:t>386.400,00 EUR s PP 150041 - PN8.2-Znižanje brezposelnosti mladih-14-20-Z-EU (80,00 %) in</w:t>
        </w:r>
      </w:ins>
    </w:p>
    <w:p w14:paraId="3A9E6071" w14:textId="6D251ACE" w:rsidR="007A2659" w:rsidRDefault="007A2659" w:rsidP="007A2659">
      <w:pPr>
        <w:numPr>
          <w:ilvl w:val="0"/>
          <w:numId w:val="3"/>
        </w:numPr>
        <w:jc w:val="both"/>
        <w:rPr>
          <w:ins w:id="49" w:author="Katja Kovačič" w:date="2020-08-03T11:35:00Z"/>
          <w:rFonts w:ascii="Arial" w:hAnsi="Arial" w:cs="Arial"/>
          <w:bCs/>
          <w:iCs/>
          <w:sz w:val="20"/>
          <w:szCs w:val="20"/>
          <w:lang w:eastAsia="en-US"/>
        </w:rPr>
      </w:pPr>
      <w:ins w:id="50" w:author="Katja Kovačič" w:date="2020-08-03T11:35:00Z">
        <w:r w:rsidRPr="007A2659">
          <w:rPr>
            <w:rFonts w:ascii="Arial" w:hAnsi="Arial" w:cs="Arial"/>
            <w:bCs/>
            <w:iCs/>
            <w:sz w:val="20"/>
            <w:szCs w:val="20"/>
            <w:lang w:eastAsia="en-US"/>
          </w:rPr>
          <w:t>96.600,00 EUR s PP 150043 - PN8.2-Znižanje brezposelnosti mladih-14-20-Z-slovenska udeležba (20,00 %).</w:t>
        </w:r>
      </w:ins>
    </w:p>
    <w:p w14:paraId="48AD2736" w14:textId="77777777" w:rsidR="007A2659" w:rsidRDefault="007A2659" w:rsidP="007A2659">
      <w:pPr>
        <w:jc w:val="both"/>
        <w:rPr>
          <w:ins w:id="51" w:author="Katja Kovačič" w:date="2020-08-03T11:36:00Z"/>
          <w:rFonts w:ascii="Arial" w:hAnsi="Arial" w:cs="Arial"/>
          <w:bCs/>
          <w:iCs/>
          <w:sz w:val="20"/>
          <w:szCs w:val="20"/>
          <w:lang w:eastAsia="en-US"/>
        </w:rPr>
      </w:pPr>
    </w:p>
    <w:p w14:paraId="280927AB" w14:textId="77777777" w:rsidR="007A2659" w:rsidRPr="007A2659" w:rsidRDefault="007A2659" w:rsidP="007A2659">
      <w:pPr>
        <w:jc w:val="both"/>
        <w:rPr>
          <w:ins w:id="52" w:author="Katja Kovačič" w:date="2020-08-03T11:36:00Z"/>
          <w:rFonts w:ascii="Arial" w:hAnsi="Arial" w:cs="Arial"/>
          <w:bCs/>
          <w:iCs/>
          <w:sz w:val="20"/>
          <w:szCs w:val="20"/>
          <w:lang w:eastAsia="en-US"/>
        </w:rPr>
      </w:pPr>
      <w:ins w:id="53" w:author="Katja Kovačič" w:date="2020-08-03T11:36:00Z">
        <w:r w:rsidRPr="007A2659">
          <w:rPr>
            <w:rFonts w:ascii="Arial" w:hAnsi="Arial" w:cs="Arial"/>
            <w:bCs/>
            <w:iCs/>
            <w:sz w:val="20"/>
            <w:szCs w:val="20"/>
            <w:lang w:eastAsia="en-US"/>
          </w:rPr>
          <w:t xml:space="preserve">Skupna okvirna vrednost razpoložljivih sredstev za sklop B – UZ javnega razpisa znaša največ do 1.440.000,00 EUR, od tega je predvidena vrednost sofinanciranja po posameznih programskih območjih v proračunskem letu 2021 naslednja: </w:t>
        </w:r>
      </w:ins>
    </w:p>
    <w:p w14:paraId="024398D3" w14:textId="77777777" w:rsidR="007A2659" w:rsidRPr="007A2659" w:rsidRDefault="007A2659" w:rsidP="007A2659">
      <w:pPr>
        <w:numPr>
          <w:ilvl w:val="0"/>
          <w:numId w:val="2"/>
        </w:numPr>
        <w:jc w:val="both"/>
        <w:rPr>
          <w:ins w:id="54" w:author="Katja Kovačič" w:date="2020-08-03T11:36:00Z"/>
          <w:rFonts w:ascii="Arial" w:hAnsi="Arial" w:cs="Arial"/>
          <w:bCs/>
          <w:iCs/>
          <w:sz w:val="20"/>
          <w:szCs w:val="20"/>
          <w:lang w:eastAsia="en-US"/>
        </w:rPr>
      </w:pPr>
      <w:ins w:id="55" w:author="Katja Kovačič" w:date="2020-08-03T11:36:00Z">
        <w:r w:rsidRPr="007A2659">
          <w:rPr>
            <w:rFonts w:ascii="Arial" w:hAnsi="Arial" w:cs="Arial"/>
            <w:bCs/>
            <w:iCs/>
            <w:sz w:val="20"/>
            <w:szCs w:val="20"/>
            <w:lang w:eastAsia="en-US"/>
          </w:rPr>
          <w:t>za  kohezijsko regijo Vzhodna Slovenija 540.000,00 EUR, od tega:</w:t>
        </w:r>
      </w:ins>
    </w:p>
    <w:p w14:paraId="764A97FD" w14:textId="77777777" w:rsidR="007A2659" w:rsidRPr="007A2659" w:rsidRDefault="007A2659" w:rsidP="007A2659">
      <w:pPr>
        <w:numPr>
          <w:ilvl w:val="0"/>
          <w:numId w:val="3"/>
        </w:numPr>
        <w:jc w:val="both"/>
        <w:rPr>
          <w:ins w:id="56" w:author="Katja Kovačič" w:date="2020-08-03T11:36:00Z"/>
          <w:rFonts w:ascii="Arial" w:hAnsi="Arial" w:cs="Arial"/>
          <w:bCs/>
          <w:iCs/>
          <w:sz w:val="20"/>
          <w:szCs w:val="20"/>
          <w:lang w:eastAsia="en-US"/>
        </w:rPr>
      </w:pPr>
      <w:ins w:id="57" w:author="Katja Kovačič" w:date="2020-08-03T11:36:00Z">
        <w:r w:rsidRPr="007A2659">
          <w:rPr>
            <w:rFonts w:ascii="Arial" w:hAnsi="Arial" w:cs="Arial"/>
            <w:bCs/>
            <w:iCs/>
            <w:sz w:val="20"/>
            <w:szCs w:val="20"/>
            <w:lang w:eastAsia="en-US"/>
          </w:rPr>
          <w:t>432.000,00 EUR s PP 150040 - PN8.2-Znižanje brezposelnosti mladih-14-20-V-EU (80,00 %) in</w:t>
        </w:r>
      </w:ins>
    </w:p>
    <w:p w14:paraId="26B5ADBD" w14:textId="77777777" w:rsidR="007A2659" w:rsidRPr="007A2659" w:rsidRDefault="007A2659" w:rsidP="007A2659">
      <w:pPr>
        <w:numPr>
          <w:ilvl w:val="0"/>
          <w:numId w:val="3"/>
        </w:numPr>
        <w:jc w:val="both"/>
        <w:rPr>
          <w:ins w:id="58" w:author="Katja Kovačič" w:date="2020-08-03T11:36:00Z"/>
          <w:rFonts w:ascii="Arial" w:hAnsi="Arial" w:cs="Arial"/>
          <w:bCs/>
          <w:iCs/>
          <w:sz w:val="20"/>
          <w:szCs w:val="20"/>
          <w:lang w:eastAsia="en-US"/>
        </w:rPr>
      </w:pPr>
      <w:ins w:id="59" w:author="Katja Kovačič" w:date="2020-08-03T11:36:00Z">
        <w:r w:rsidRPr="007A2659">
          <w:rPr>
            <w:rFonts w:ascii="Arial" w:hAnsi="Arial" w:cs="Arial"/>
            <w:bCs/>
            <w:iCs/>
            <w:sz w:val="20"/>
            <w:szCs w:val="20"/>
            <w:lang w:eastAsia="en-US"/>
          </w:rPr>
          <w:t xml:space="preserve">108.000,00 EUR s PP 150042 - PN8.2-Znižanje brezposelnosti mladih-14-20-V- slovenska udeležba (20,00 %), </w:t>
        </w:r>
      </w:ins>
    </w:p>
    <w:p w14:paraId="22D6FA90" w14:textId="77777777" w:rsidR="007A2659" w:rsidRPr="007A2659" w:rsidRDefault="007A2659" w:rsidP="007A2659">
      <w:pPr>
        <w:numPr>
          <w:ilvl w:val="0"/>
          <w:numId w:val="2"/>
        </w:numPr>
        <w:jc w:val="both"/>
        <w:rPr>
          <w:ins w:id="60" w:author="Katja Kovačič" w:date="2020-08-03T11:36:00Z"/>
          <w:rFonts w:ascii="Arial" w:hAnsi="Arial" w:cs="Arial"/>
          <w:bCs/>
          <w:iCs/>
          <w:sz w:val="20"/>
          <w:szCs w:val="20"/>
          <w:lang w:eastAsia="en-US"/>
        </w:rPr>
      </w:pPr>
      <w:ins w:id="61" w:author="Katja Kovačič" w:date="2020-08-03T11:36:00Z">
        <w:r w:rsidRPr="007A2659">
          <w:rPr>
            <w:rFonts w:ascii="Arial" w:hAnsi="Arial" w:cs="Arial"/>
            <w:bCs/>
            <w:iCs/>
            <w:sz w:val="20"/>
            <w:szCs w:val="20"/>
            <w:lang w:eastAsia="en-US"/>
          </w:rPr>
          <w:t>za  kohezijsko regijo Zahodna Slovenija 900.000,00 EUR, od tega:</w:t>
        </w:r>
      </w:ins>
    </w:p>
    <w:p w14:paraId="2C57240E" w14:textId="77777777" w:rsidR="007A2659" w:rsidRPr="007A2659" w:rsidRDefault="007A2659" w:rsidP="007A2659">
      <w:pPr>
        <w:numPr>
          <w:ilvl w:val="0"/>
          <w:numId w:val="3"/>
        </w:numPr>
        <w:jc w:val="both"/>
        <w:rPr>
          <w:ins w:id="62" w:author="Katja Kovačič" w:date="2020-08-03T11:36:00Z"/>
          <w:rFonts w:ascii="Arial" w:hAnsi="Arial" w:cs="Arial"/>
          <w:bCs/>
          <w:iCs/>
          <w:sz w:val="20"/>
          <w:szCs w:val="20"/>
          <w:lang w:eastAsia="en-US"/>
        </w:rPr>
      </w:pPr>
      <w:ins w:id="63" w:author="Katja Kovačič" w:date="2020-08-03T11:36:00Z">
        <w:r w:rsidRPr="007A2659">
          <w:rPr>
            <w:rFonts w:ascii="Arial" w:hAnsi="Arial" w:cs="Arial"/>
            <w:bCs/>
            <w:iCs/>
            <w:sz w:val="20"/>
            <w:szCs w:val="20"/>
            <w:lang w:eastAsia="en-US"/>
          </w:rPr>
          <w:t>720.000,00 EUR s PP 150041 - PN8.2-Znižanje brezposelnosti mladih-14-20-Z-EU (80,00 %) in</w:t>
        </w:r>
      </w:ins>
    </w:p>
    <w:p w14:paraId="77EF9F49" w14:textId="260EFA57" w:rsidR="007A2659" w:rsidRDefault="007A2659" w:rsidP="007A2659">
      <w:pPr>
        <w:numPr>
          <w:ilvl w:val="0"/>
          <w:numId w:val="3"/>
        </w:numPr>
        <w:jc w:val="both"/>
        <w:rPr>
          <w:ins w:id="64" w:author="Katja Kovačič" w:date="2020-08-03T11:35:00Z"/>
          <w:rFonts w:ascii="Arial" w:hAnsi="Arial" w:cs="Arial"/>
          <w:bCs/>
          <w:iCs/>
          <w:sz w:val="20"/>
          <w:szCs w:val="20"/>
          <w:lang w:eastAsia="en-US"/>
        </w:rPr>
      </w:pPr>
      <w:ins w:id="65" w:author="Katja Kovačič" w:date="2020-08-03T11:36:00Z">
        <w:r w:rsidRPr="007A2659">
          <w:rPr>
            <w:rFonts w:ascii="Arial" w:hAnsi="Arial" w:cs="Arial"/>
            <w:bCs/>
            <w:iCs/>
            <w:sz w:val="20"/>
            <w:szCs w:val="20"/>
            <w:lang w:eastAsia="en-US"/>
          </w:rPr>
          <w:t>180.000,00 EUR s PP 150043 - PN8.2-Znižanje brezposelnosti mladih-14-20-Z-slovenska udeležba (20,00 %).</w:t>
        </w:r>
      </w:ins>
    </w:p>
    <w:p w14:paraId="35C62752" w14:textId="77777777" w:rsidR="007A2659" w:rsidRDefault="007A2659" w:rsidP="007A2659">
      <w:pPr>
        <w:jc w:val="both"/>
        <w:rPr>
          <w:rFonts w:ascii="Arial" w:hAnsi="Arial" w:cs="Arial"/>
          <w:bCs/>
          <w:iCs/>
          <w:sz w:val="20"/>
          <w:szCs w:val="20"/>
          <w:lang w:eastAsia="en-US"/>
        </w:rPr>
      </w:pPr>
    </w:p>
    <w:p w14:paraId="0CB20292" w14:textId="77777777" w:rsidR="00D41162" w:rsidRDefault="00762707">
      <w:pPr>
        <w:jc w:val="both"/>
        <w:rPr>
          <w:rFonts w:ascii="Arial" w:hAnsi="Arial" w:cs="Arial"/>
          <w:bCs/>
          <w:iCs/>
          <w:color w:val="000000"/>
          <w:sz w:val="20"/>
          <w:szCs w:val="20"/>
          <w:lang w:eastAsia="en-US"/>
        </w:rPr>
      </w:pPr>
      <w:r w:rsidRPr="009805B6">
        <w:rPr>
          <w:rFonts w:ascii="Arial" w:hAnsi="Arial" w:cs="Arial"/>
          <w:bCs/>
          <w:iCs/>
          <w:color w:val="000000"/>
          <w:sz w:val="20"/>
          <w:szCs w:val="20"/>
          <w:lang w:eastAsia="en-US"/>
        </w:rPr>
        <w:t>Načrtovana dinamika sofinanciranja po posameznih programskih območjih in proračunskih letih je vezana na potrditev organa upravljanja z odločitvijo o podpori javnemu razpisu.</w:t>
      </w:r>
    </w:p>
    <w:p w14:paraId="24194839" w14:textId="77777777" w:rsidR="00D41162" w:rsidRDefault="00D41162">
      <w:pPr>
        <w:jc w:val="both"/>
        <w:rPr>
          <w:rFonts w:ascii="Arial" w:hAnsi="Arial" w:cs="Arial"/>
          <w:bCs/>
          <w:iCs/>
          <w:sz w:val="20"/>
          <w:szCs w:val="20"/>
          <w:lang w:eastAsia="en-US"/>
        </w:rPr>
      </w:pPr>
    </w:p>
    <w:p w14:paraId="78F47A7C"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Ministrstvo si pridržuje pravico, da glede na razpoložljiva sredstva po posameznih proračunskih letih izbranim prijaviteljem predlaga prilagoditev dinamike sofinanciranja. Če se izbrani prijavitelj ne strinja s predlogom ministrstva, se šteje, da odstopa od vloge.</w:t>
      </w:r>
    </w:p>
    <w:p w14:paraId="560BE7B3" w14:textId="77777777" w:rsidR="00D41162" w:rsidRDefault="00D41162">
      <w:pPr>
        <w:jc w:val="both"/>
        <w:rPr>
          <w:rFonts w:ascii="Arial" w:hAnsi="Arial" w:cs="Arial"/>
          <w:bCs/>
          <w:iCs/>
          <w:sz w:val="20"/>
          <w:szCs w:val="20"/>
          <w:lang w:eastAsia="en-US"/>
        </w:rPr>
      </w:pPr>
    </w:p>
    <w:p w14:paraId="21C49339"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Izvedba postopka javnega razpisa je vezana na proračunske zmogljivosti ministrstva.</w:t>
      </w:r>
    </w:p>
    <w:p w14:paraId="0D50B958" w14:textId="77777777" w:rsidR="00D41162" w:rsidRDefault="00D41162">
      <w:pPr>
        <w:jc w:val="both"/>
        <w:rPr>
          <w:rFonts w:ascii="Arial" w:hAnsi="Arial" w:cs="Arial"/>
          <w:bCs/>
          <w:iCs/>
          <w:sz w:val="20"/>
          <w:szCs w:val="20"/>
          <w:lang w:eastAsia="en-US"/>
        </w:rPr>
      </w:pPr>
    </w:p>
    <w:p w14:paraId="6CE30AF4" w14:textId="77777777" w:rsidR="00D41162" w:rsidRDefault="00762707">
      <w:pPr>
        <w:numPr>
          <w:ilvl w:val="0"/>
          <w:numId w:val="17"/>
        </w:numPr>
        <w:jc w:val="both"/>
        <w:rPr>
          <w:rFonts w:cs="Arial"/>
          <w:sz w:val="22"/>
          <w:szCs w:val="22"/>
        </w:rPr>
      </w:pPr>
      <w:r>
        <w:rPr>
          <w:rFonts w:ascii="Arial" w:hAnsi="Arial" w:cs="Arial"/>
          <w:b/>
          <w:sz w:val="20"/>
          <w:szCs w:val="20"/>
        </w:rPr>
        <w:t xml:space="preserve">Shema in stopnja intenzivnosti ali najvišja dovoljena višina sofinanciranja v skladu s shemo državnih pomoči ali pomoči de </w:t>
      </w:r>
      <w:proofErr w:type="spellStart"/>
      <w:r>
        <w:rPr>
          <w:rFonts w:ascii="Arial" w:hAnsi="Arial" w:cs="Arial"/>
          <w:b/>
          <w:sz w:val="20"/>
          <w:szCs w:val="20"/>
        </w:rPr>
        <w:t>minimis</w:t>
      </w:r>
      <w:proofErr w:type="spellEnd"/>
      <w:r>
        <w:rPr>
          <w:rFonts w:ascii="Arial" w:hAnsi="Arial" w:cs="Arial"/>
          <w:b/>
          <w:sz w:val="20"/>
          <w:szCs w:val="20"/>
        </w:rPr>
        <w:t xml:space="preserve"> </w:t>
      </w:r>
    </w:p>
    <w:p w14:paraId="5D28365D" w14:textId="77777777" w:rsidR="00D41162" w:rsidRDefault="00D41162">
      <w:pPr>
        <w:jc w:val="both"/>
        <w:rPr>
          <w:rFonts w:ascii="Arial" w:hAnsi="Arial" w:cs="Arial"/>
          <w:bCs/>
          <w:iCs/>
          <w:sz w:val="20"/>
          <w:szCs w:val="20"/>
          <w:lang w:eastAsia="en-US"/>
        </w:rPr>
      </w:pPr>
    </w:p>
    <w:p w14:paraId="6ABA7436"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Ni relevantno.</w:t>
      </w:r>
    </w:p>
    <w:p w14:paraId="0E092113" w14:textId="77777777" w:rsidR="00D41162" w:rsidRDefault="00D41162">
      <w:pPr>
        <w:jc w:val="both"/>
        <w:rPr>
          <w:rFonts w:ascii="Arial" w:hAnsi="Arial" w:cs="Arial"/>
          <w:bCs/>
          <w:iCs/>
          <w:sz w:val="20"/>
          <w:szCs w:val="20"/>
          <w:lang w:eastAsia="en-US"/>
        </w:rPr>
      </w:pPr>
    </w:p>
    <w:p w14:paraId="0F468722" w14:textId="77777777" w:rsidR="00D41162" w:rsidRDefault="00762707">
      <w:pPr>
        <w:numPr>
          <w:ilvl w:val="0"/>
          <w:numId w:val="17"/>
        </w:numPr>
        <w:rPr>
          <w:rFonts w:ascii="Arial" w:hAnsi="Arial" w:cs="Arial"/>
        </w:rPr>
      </w:pPr>
      <w:r>
        <w:rPr>
          <w:rFonts w:ascii="Arial" w:hAnsi="Arial" w:cs="Arial"/>
          <w:b/>
          <w:sz w:val="20"/>
          <w:szCs w:val="20"/>
        </w:rPr>
        <w:t xml:space="preserve">Obdobje, v katerem morajo biti porabljena dodeljena sredstva (predvideni datum začetka in konca črpanja sredstev) </w:t>
      </w:r>
    </w:p>
    <w:p w14:paraId="1FBAE3CB" w14:textId="77777777" w:rsidR="00D41162" w:rsidRDefault="00D41162">
      <w:pPr>
        <w:pStyle w:val="Telobesedila"/>
        <w:jc w:val="left"/>
        <w:rPr>
          <w:rFonts w:ascii="Arial" w:hAnsi="Arial" w:cs="Arial"/>
        </w:rPr>
      </w:pPr>
    </w:p>
    <w:p w14:paraId="5FC19E50" w14:textId="62AD638D" w:rsidR="00D41162" w:rsidRPr="009805B6" w:rsidRDefault="00762707">
      <w:pPr>
        <w:pStyle w:val="Telobesedila"/>
        <w:rPr>
          <w:rFonts w:ascii="Arial" w:hAnsi="Arial" w:cs="Arial"/>
        </w:rPr>
      </w:pPr>
      <w:r>
        <w:rPr>
          <w:rFonts w:ascii="Arial" w:hAnsi="Arial" w:cs="Arial"/>
        </w:rPr>
        <w:t>Ministrstvo bo sofinanciralo le upravičene stroške (datum opravljene storitve oziroma dobavljenega blaga), nastale od objave javnega razpisa do dne 3</w:t>
      </w:r>
      <w:r w:rsidR="004026EF">
        <w:rPr>
          <w:rFonts w:ascii="Arial" w:hAnsi="Arial" w:cs="Arial"/>
        </w:rPr>
        <w:t>1</w:t>
      </w:r>
      <w:r>
        <w:rPr>
          <w:rFonts w:ascii="Arial" w:hAnsi="Arial" w:cs="Arial"/>
        </w:rPr>
        <w:t xml:space="preserve">. </w:t>
      </w:r>
      <w:r w:rsidR="004026EF">
        <w:rPr>
          <w:rFonts w:ascii="Arial" w:hAnsi="Arial" w:cs="Arial"/>
        </w:rPr>
        <w:t>3</w:t>
      </w:r>
      <w:r>
        <w:rPr>
          <w:rFonts w:ascii="Arial" w:hAnsi="Arial" w:cs="Arial"/>
        </w:rPr>
        <w:t>. 202</w:t>
      </w:r>
      <w:r w:rsidR="004026EF">
        <w:rPr>
          <w:rFonts w:ascii="Arial" w:hAnsi="Arial" w:cs="Arial"/>
        </w:rPr>
        <w:t>1</w:t>
      </w:r>
      <w:r>
        <w:rPr>
          <w:rFonts w:ascii="Arial" w:hAnsi="Arial" w:cs="Arial"/>
        </w:rPr>
        <w:t xml:space="preserve"> za sklop A – PVZ </w:t>
      </w:r>
      <w:r w:rsidRPr="009805B6">
        <w:rPr>
          <w:rFonts w:ascii="Arial" w:hAnsi="Arial" w:cs="Arial"/>
        </w:rPr>
        <w:t xml:space="preserve">oziroma do dne 30. </w:t>
      </w:r>
      <w:r w:rsidR="004026EF">
        <w:rPr>
          <w:rFonts w:ascii="Arial" w:hAnsi="Arial" w:cs="Arial"/>
        </w:rPr>
        <w:t>6</w:t>
      </w:r>
      <w:r w:rsidRPr="009805B6">
        <w:rPr>
          <w:rFonts w:ascii="Arial" w:hAnsi="Arial" w:cs="Arial"/>
        </w:rPr>
        <w:t>. 202</w:t>
      </w:r>
      <w:r w:rsidR="004026EF">
        <w:rPr>
          <w:rFonts w:ascii="Arial" w:hAnsi="Arial" w:cs="Arial"/>
        </w:rPr>
        <w:t>1</w:t>
      </w:r>
      <w:r w:rsidRPr="009805B6">
        <w:rPr>
          <w:rFonts w:ascii="Arial" w:hAnsi="Arial" w:cs="Arial"/>
        </w:rPr>
        <w:t xml:space="preserve"> za sklop B – UZ. </w:t>
      </w:r>
    </w:p>
    <w:p w14:paraId="21E34C6A" w14:textId="77777777" w:rsidR="00D41162" w:rsidRPr="009805B6" w:rsidRDefault="00D41162">
      <w:pPr>
        <w:pStyle w:val="Telobesedila"/>
        <w:rPr>
          <w:rFonts w:ascii="Arial" w:hAnsi="Arial" w:cs="Arial"/>
        </w:rPr>
      </w:pPr>
    </w:p>
    <w:p w14:paraId="27F740D2" w14:textId="41BCC842" w:rsidR="00D41162" w:rsidRDefault="00762707">
      <w:pPr>
        <w:pStyle w:val="Telobesedila"/>
        <w:rPr>
          <w:rFonts w:ascii="Arial" w:hAnsi="Arial" w:cs="Arial"/>
        </w:rPr>
      </w:pPr>
      <w:r w:rsidRPr="009805B6">
        <w:rPr>
          <w:rFonts w:ascii="Arial" w:hAnsi="Arial" w:cs="Arial"/>
        </w:rPr>
        <w:t xml:space="preserve">Obdobje upravičenosti izdatkov (datum plačila računov oziroma verodostojnih knjigovodskih listin) je od objave javnega razpisa do dne </w:t>
      </w:r>
      <w:r w:rsidR="008155CE">
        <w:rPr>
          <w:rFonts w:ascii="Arial" w:hAnsi="Arial" w:cs="Arial"/>
        </w:rPr>
        <w:t>30. 4</w:t>
      </w:r>
      <w:r w:rsidRPr="009805B6">
        <w:rPr>
          <w:rFonts w:ascii="Arial" w:hAnsi="Arial" w:cs="Arial"/>
        </w:rPr>
        <w:t>. 202</w:t>
      </w:r>
      <w:r w:rsidR="004026EF">
        <w:rPr>
          <w:rFonts w:ascii="Arial" w:hAnsi="Arial" w:cs="Arial"/>
        </w:rPr>
        <w:t>1</w:t>
      </w:r>
      <w:r w:rsidRPr="009805B6">
        <w:rPr>
          <w:rFonts w:ascii="Arial" w:hAnsi="Arial" w:cs="Arial"/>
        </w:rPr>
        <w:t xml:space="preserve"> za sklop A – PVZ oziroma do dne </w:t>
      </w:r>
      <w:r w:rsidRPr="009805B6">
        <w:rPr>
          <w:rFonts w:ascii="Arial" w:hAnsi="Arial" w:cs="Arial"/>
        </w:rPr>
        <w:br/>
      </w:r>
      <w:r w:rsidR="008155CE">
        <w:rPr>
          <w:rFonts w:ascii="Arial" w:hAnsi="Arial" w:cs="Arial"/>
        </w:rPr>
        <w:t>31. 7</w:t>
      </w:r>
      <w:r w:rsidRPr="009805B6">
        <w:rPr>
          <w:rFonts w:ascii="Arial" w:hAnsi="Arial" w:cs="Arial"/>
        </w:rPr>
        <w:t>. 202</w:t>
      </w:r>
      <w:r w:rsidR="004026EF">
        <w:rPr>
          <w:rFonts w:ascii="Arial" w:hAnsi="Arial" w:cs="Arial"/>
        </w:rPr>
        <w:t>1</w:t>
      </w:r>
      <w:r w:rsidRPr="009805B6">
        <w:rPr>
          <w:rFonts w:ascii="Arial" w:hAnsi="Arial" w:cs="Arial"/>
        </w:rPr>
        <w:t xml:space="preserve"> za sklop B – UZ.</w:t>
      </w:r>
    </w:p>
    <w:p w14:paraId="537E889D" w14:textId="77777777" w:rsidR="00D41162" w:rsidRDefault="00D41162">
      <w:pPr>
        <w:pStyle w:val="Telobesedila"/>
        <w:rPr>
          <w:rFonts w:ascii="Arial" w:hAnsi="Arial" w:cs="Arial"/>
        </w:rPr>
      </w:pPr>
    </w:p>
    <w:p w14:paraId="384BBE16" w14:textId="77777777" w:rsidR="00D41162" w:rsidRDefault="00762707">
      <w:pPr>
        <w:pStyle w:val="Telobesedila"/>
        <w:spacing w:after="40"/>
        <w:rPr>
          <w:rFonts w:ascii="Arial" w:hAnsi="Arial" w:cs="Arial"/>
        </w:rPr>
      </w:pPr>
      <w:r>
        <w:rPr>
          <w:rFonts w:ascii="Arial" w:hAnsi="Arial" w:cs="Arial"/>
        </w:rPr>
        <w:t>Obdobje upravičenosti lahko ministrstvo podaljša zaradi posebej utemeljenih, objektivnih razlogov in na podlagi soglasja organa upravljanja.</w:t>
      </w:r>
    </w:p>
    <w:p w14:paraId="4CC81DAB" w14:textId="77777777" w:rsidR="00D41162" w:rsidRDefault="00D41162">
      <w:pPr>
        <w:pStyle w:val="Telobesedila"/>
        <w:jc w:val="left"/>
        <w:rPr>
          <w:rFonts w:ascii="Arial" w:hAnsi="Arial" w:cs="Arial"/>
        </w:rPr>
      </w:pPr>
    </w:p>
    <w:p w14:paraId="342714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Vsebina in priprava vloge na javni razpis</w:t>
      </w:r>
    </w:p>
    <w:p w14:paraId="5A4A0AC7" w14:textId="77777777" w:rsidR="00D41162" w:rsidRDefault="00D41162">
      <w:pPr>
        <w:rPr>
          <w:rFonts w:ascii="Arial" w:hAnsi="Arial" w:cs="Arial"/>
          <w:bCs/>
          <w:sz w:val="20"/>
          <w:szCs w:val="20"/>
        </w:rPr>
      </w:pPr>
    </w:p>
    <w:p w14:paraId="658C486F" w14:textId="77777777" w:rsidR="00D41162" w:rsidRDefault="00762707">
      <w:pPr>
        <w:jc w:val="both"/>
        <w:rPr>
          <w:rFonts w:ascii="Arial" w:hAnsi="Arial" w:cs="Arial"/>
          <w:bCs/>
          <w:sz w:val="20"/>
          <w:szCs w:val="20"/>
        </w:rPr>
      </w:pPr>
      <w:r>
        <w:rPr>
          <w:rFonts w:ascii="Arial" w:hAnsi="Arial" w:cs="Arial"/>
          <w:bCs/>
          <w:sz w:val="20"/>
          <w:szCs w:val="20"/>
        </w:rPr>
        <w:t xml:space="preserve">Javni razpis obsega naslednje dokumente: </w:t>
      </w:r>
    </w:p>
    <w:p w14:paraId="51C3C9DA" w14:textId="7F48582B"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 xml:space="preserve">Javni razpis za izbor operacij </w:t>
      </w:r>
      <w:r>
        <w:rPr>
          <w:rFonts w:ascii="Arial" w:hAnsi="Arial" w:cs="Arial"/>
          <w:b/>
          <w:sz w:val="20"/>
          <w:szCs w:val="20"/>
        </w:rPr>
        <w:t>»PRVA ZAPOSLITEV NA PODROČJU VZGOJE IN IZOBRAŽEVANJA  202</w:t>
      </w:r>
      <w:r w:rsidR="00B56931">
        <w:rPr>
          <w:rFonts w:ascii="Arial" w:hAnsi="Arial" w:cs="Arial"/>
          <w:b/>
          <w:sz w:val="20"/>
          <w:szCs w:val="20"/>
        </w:rPr>
        <w:t>1</w:t>
      </w:r>
      <w:r>
        <w:rPr>
          <w:rFonts w:ascii="Arial" w:hAnsi="Arial" w:cs="Arial"/>
          <w:b/>
          <w:sz w:val="20"/>
          <w:szCs w:val="20"/>
        </w:rPr>
        <w:t>«</w:t>
      </w:r>
    </w:p>
    <w:p w14:paraId="5F238FE1"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Navodila za prijavo na javni razpis</w:t>
      </w:r>
    </w:p>
    <w:p w14:paraId="725382DA"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Obrazec za oddajo vloge</w:t>
      </w:r>
    </w:p>
    <w:p w14:paraId="08CFD66A"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286165AB"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Vzorec pogodbe o sofinanciranju</w:t>
      </w:r>
    </w:p>
    <w:p w14:paraId="3B861DB3"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Ocenjevalni list</w:t>
      </w:r>
    </w:p>
    <w:p w14:paraId="232E27EF"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lastRenderedPageBreak/>
        <w:t>Seznam kazalnikov</w:t>
      </w:r>
      <w:r>
        <w:t xml:space="preserve"> </w:t>
      </w:r>
      <w:r>
        <w:rPr>
          <w:rFonts w:ascii="Arial" w:hAnsi="Arial" w:cs="Arial"/>
          <w:bCs/>
          <w:sz w:val="20"/>
          <w:szCs w:val="20"/>
        </w:rPr>
        <w:t>in dokazil za njihovo spremljanje</w:t>
      </w:r>
    </w:p>
    <w:p w14:paraId="3CBEAF60" w14:textId="77777777" w:rsidR="00D41162" w:rsidRDefault="00762707">
      <w:pPr>
        <w:numPr>
          <w:ilvl w:val="0"/>
          <w:numId w:val="12"/>
        </w:numPr>
        <w:rPr>
          <w:rFonts w:ascii="Arial" w:hAnsi="Arial" w:cs="Arial"/>
          <w:sz w:val="20"/>
        </w:rPr>
      </w:pPr>
      <w:r>
        <w:rPr>
          <w:rFonts w:ascii="Arial" w:hAnsi="Arial" w:cs="Arial"/>
          <w:sz w:val="20"/>
        </w:rPr>
        <w:t>Obračun stroška na enoto</w:t>
      </w:r>
    </w:p>
    <w:p w14:paraId="7A5ACE83" w14:textId="77777777" w:rsidR="00D41162" w:rsidRDefault="00762707">
      <w:pPr>
        <w:numPr>
          <w:ilvl w:val="0"/>
          <w:numId w:val="12"/>
        </w:numPr>
        <w:rPr>
          <w:rFonts w:ascii="Arial" w:hAnsi="Arial" w:cs="Arial"/>
          <w:sz w:val="20"/>
        </w:rPr>
      </w:pPr>
      <w:r>
        <w:rPr>
          <w:rFonts w:ascii="Arial" w:hAnsi="Arial" w:cs="Arial"/>
          <w:sz w:val="20"/>
        </w:rPr>
        <w:t>Mesečno poročilo</w:t>
      </w:r>
    </w:p>
    <w:p w14:paraId="08B1733A" w14:textId="77777777" w:rsidR="00D41162" w:rsidRDefault="00762707">
      <w:pPr>
        <w:numPr>
          <w:ilvl w:val="0"/>
          <w:numId w:val="12"/>
        </w:numPr>
        <w:rPr>
          <w:rFonts w:ascii="Arial" w:hAnsi="Arial" w:cs="Arial"/>
          <w:sz w:val="20"/>
        </w:rPr>
      </w:pPr>
      <w:r>
        <w:rPr>
          <w:rFonts w:ascii="Arial" w:hAnsi="Arial" w:cs="Arial"/>
          <w:sz w:val="20"/>
        </w:rPr>
        <w:t xml:space="preserve">Tabela </w:t>
      </w:r>
      <w:proofErr w:type="spellStart"/>
      <w:r>
        <w:rPr>
          <w:rFonts w:ascii="Arial" w:hAnsi="Arial" w:cs="Arial"/>
          <w:sz w:val="20"/>
        </w:rPr>
        <w:t>Kohezijske_statistične_občine</w:t>
      </w:r>
      <w:proofErr w:type="spellEnd"/>
    </w:p>
    <w:p w14:paraId="1A9E2076" w14:textId="77777777" w:rsidR="00D41162" w:rsidRDefault="00762707">
      <w:pPr>
        <w:numPr>
          <w:ilvl w:val="0"/>
          <w:numId w:val="12"/>
        </w:numPr>
        <w:rPr>
          <w:rFonts w:ascii="Arial" w:hAnsi="Arial" w:cs="Arial"/>
          <w:sz w:val="20"/>
        </w:rPr>
      </w:pPr>
      <w:r>
        <w:rPr>
          <w:rFonts w:ascii="Arial" w:hAnsi="Arial" w:cs="Arial"/>
          <w:sz w:val="20"/>
        </w:rPr>
        <w:t>Stopnje registrirane brezposelnosti po statističnih regijah med mladimi (25-29 let)</w:t>
      </w:r>
    </w:p>
    <w:p w14:paraId="3F4FFEAC" w14:textId="4CE93197" w:rsidR="00D41162" w:rsidRDefault="00762707">
      <w:pPr>
        <w:numPr>
          <w:ilvl w:val="0"/>
          <w:numId w:val="12"/>
        </w:numPr>
        <w:rPr>
          <w:rFonts w:ascii="Arial" w:hAnsi="Arial" w:cs="Arial"/>
          <w:sz w:val="20"/>
        </w:rPr>
      </w:pPr>
      <w:r>
        <w:rPr>
          <w:rFonts w:ascii="Arial" w:hAnsi="Arial" w:cs="Arial"/>
          <w:sz w:val="20"/>
        </w:rPr>
        <w:t xml:space="preserve">Koeficienti razvitosti občin za leti </w:t>
      </w:r>
      <w:r w:rsidR="00C427A0">
        <w:rPr>
          <w:rFonts w:ascii="Arial" w:hAnsi="Arial" w:cs="Arial"/>
          <w:sz w:val="20"/>
        </w:rPr>
        <w:t xml:space="preserve">2020 </w:t>
      </w:r>
      <w:r>
        <w:rPr>
          <w:rFonts w:ascii="Arial" w:hAnsi="Arial" w:cs="Arial"/>
          <w:sz w:val="20"/>
        </w:rPr>
        <w:t xml:space="preserve">in </w:t>
      </w:r>
      <w:r w:rsidR="00C427A0">
        <w:rPr>
          <w:rFonts w:ascii="Arial" w:hAnsi="Arial" w:cs="Arial"/>
          <w:sz w:val="20"/>
        </w:rPr>
        <w:t>2021</w:t>
      </w:r>
    </w:p>
    <w:p w14:paraId="7AE9E1F9" w14:textId="77777777" w:rsidR="00D41162" w:rsidRDefault="00762707">
      <w:pPr>
        <w:numPr>
          <w:ilvl w:val="0"/>
          <w:numId w:val="12"/>
        </w:numPr>
      </w:pPr>
      <w:r>
        <w:rPr>
          <w:rFonts w:ascii="Arial" w:hAnsi="Arial" w:cs="Arial"/>
          <w:color w:val="000000"/>
          <w:sz w:val="20"/>
          <w:szCs w:val="20"/>
        </w:rPr>
        <w:t>Varovanje osebnih podatkov na ravni izvedbe javnega razpisa</w:t>
      </w:r>
    </w:p>
    <w:p w14:paraId="798F1752" w14:textId="77777777" w:rsidR="00D41162" w:rsidRDefault="00762707">
      <w:pPr>
        <w:numPr>
          <w:ilvl w:val="0"/>
          <w:numId w:val="12"/>
        </w:numPr>
        <w:rPr>
          <w:rFonts w:ascii="Arial" w:hAnsi="Arial" w:cs="Arial"/>
          <w:sz w:val="20"/>
        </w:rPr>
      </w:pPr>
      <w:r>
        <w:rPr>
          <w:rFonts w:ascii="Arial" w:hAnsi="Arial" w:cs="Arial"/>
          <w:sz w:val="20"/>
        </w:rPr>
        <w:t xml:space="preserve">Navodila MIZŠ za izvajanje operacij EKP v programskem obdobju 2014-2020 </w:t>
      </w:r>
    </w:p>
    <w:p w14:paraId="017EAD63" w14:textId="77777777" w:rsidR="00D41162" w:rsidRDefault="00762707">
      <w:pPr>
        <w:numPr>
          <w:ilvl w:val="0"/>
          <w:numId w:val="12"/>
        </w:numPr>
        <w:rPr>
          <w:rFonts w:ascii="Arial" w:hAnsi="Arial" w:cs="Arial"/>
          <w:sz w:val="20"/>
        </w:rPr>
      </w:pPr>
      <w:r>
        <w:rPr>
          <w:rFonts w:ascii="Arial" w:hAnsi="Arial" w:cs="Arial"/>
          <w:sz w:val="20"/>
        </w:rPr>
        <w:t>Navodila OU o upravičenih stroških za sredstva EKP v obdobju 2014-2020</w:t>
      </w:r>
    </w:p>
    <w:p w14:paraId="73CE6788" w14:textId="77777777" w:rsidR="00D41162" w:rsidRDefault="00762707">
      <w:pPr>
        <w:numPr>
          <w:ilvl w:val="0"/>
          <w:numId w:val="12"/>
        </w:numPr>
        <w:rPr>
          <w:rFonts w:ascii="Arial" w:hAnsi="Arial" w:cs="Arial"/>
          <w:sz w:val="20"/>
        </w:rPr>
      </w:pPr>
      <w:r>
        <w:rPr>
          <w:rFonts w:ascii="Arial" w:hAnsi="Arial" w:cs="Arial"/>
          <w:sz w:val="20"/>
        </w:rPr>
        <w:t>Priročnik za uporabo informacijskega sistema e-MA</w:t>
      </w:r>
    </w:p>
    <w:p w14:paraId="5066D1EE" w14:textId="77777777" w:rsidR="00D41162" w:rsidRDefault="00D41162">
      <w:pPr>
        <w:pStyle w:val="Odstavekseznama"/>
        <w:jc w:val="both"/>
        <w:rPr>
          <w:rFonts w:ascii="Arial" w:hAnsi="Arial" w:cs="Arial"/>
          <w:bCs/>
          <w:sz w:val="20"/>
          <w:szCs w:val="20"/>
        </w:rPr>
      </w:pPr>
    </w:p>
    <w:p w14:paraId="139070B4" w14:textId="6F253EB7" w:rsidR="00D41162" w:rsidRDefault="00762707">
      <w:pPr>
        <w:jc w:val="both"/>
        <w:rPr>
          <w:rFonts w:ascii="Arial" w:hAnsi="Arial" w:cs="Arial"/>
          <w:bCs/>
          <w:sz w:val="20"/>
          <w:szCs w:val="20"/>
        </w:rPr>
      </w:pPr>
      <w:r>
        <w:rPr>
          <w:rFonts w:ascii="Arial" w:hAnsi="Arial" w:cs="Arial"/>
          <w:bCs/>
          <w:sz w:val="20"/>
          <w:szCs w:val="20"/>
        </w:rPr>
        <w:t xml:space="preserve">Vloga se šteje kot formalno popolna, če vsebuje naslednje popolno izpolnjene, podpisane in žigosane </w:t>
      </w:r>
      <w:r>
        <w:rPr>
          <w:rFonts w:ascii="Arial" w:hAnsi="Arial" w:cs="Arial"/>
          <w:bCs/>
          <w:color w:val="000000"/>
          <w:sz w:val="20"/>
          <w:szCs w:val="20"/>
        </w:rPr>
        <w:t xml:space="preserve">(če prijavitelj pri svojem poslovanju uporablja žig) </w:t>
      </w:r>
      <w:r>
        <w:rPr>
          <w:rFonts w:ascii="Arial" w:hAnsi="Arial" w:cs="Arial"/>
          <w:bCs/>
          <w:sz w:val="20"/>
          <w:szCs w:val="20"/>
        </w:rPr>
        <w:t>obrazce ter dokazila:</w:t>
      </w:r>
    </w:p>
    <w:p w14:paraId="274069AE"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6D230C34"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dokazilo o objavi delovnega mesta pri ZRSZ (fotokopija izvoda vloge za objavo prostega projektnega delovnega mesta, ki ga ZRSZ vrne kot dokazilo o opravljeni storitvi);</w:t>
      </w:r>
    </w:p>
    <w:p w14:paraId="7498187B"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fotokopija sklepa o izbiri kandidata;</w:t>
      </w:r>
    </w:p>
    <w:p w14:paraId="09F00E9D"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 xml:space="preserve">fotokopije dokazil kandidata o izpolnjevanju z zakonom in drugimi predpisi določenih pogojev za opravljanje vzgojno-izobraževalnega dela pomočnika vzgojitelja začetnika v sklopu A – PVZ oziroma učitelja začetnika </w:t>
      </w:r>
      <w:r>
        <w:rPr>
          <w:rFonts w:ascii="Arial" w:hAnsi="Arial" w:cs="Arial"/>
          <w:sz w:val="20"/>
          <w:szCs w:val="20"/>
        </w:rPr>
        <w:t>v sklopu B – UZ</w:t>
      </w:r>
      <w:r>
        <w:rPr>
          <w:rFonts w:ascii="Arial" w:hAnsi="Arial" w:cs="Arial"/>
          <w:bCs/>
          <w:sz w:val="20"/>
          <w:szCs w:val="20"/>
        </w:rPr>
        <w:t xml:space="preserve"> (dokazilo o izobrazbi kandidata, morebitna dokazila o izpolnjevanju drugih pogojev, če so predpisana za zasedbo delovnega mesta).</w:t>
      </w:r>
    </w:p>
    <w:p w14:paraId="596D4E1D" w14:textId="77777777" w:rsidR="00D41162" w:rsidRDefault="00D41162">
      <w:pPr>
        <w:jc w:val="both"/>
        <w:rPr>
          <w:rFonts w:ascii="Arial" w:hAnsi="Arial" w:cs="Arial"/>
          <w:bCs/>
          <w:sz w:val="20"/>
          <w:szCs w:val="20"/>
        </w:rPr>
      </w:pPr>
    </w:p>
    <w:p w14:paraId="515A8766" w14:textId="77777777" w:rsidR="00D41162" w:rsidRDefault="00762707">
      <w:pPr>
        <w:jc w:val="both"/>
        <w:rPr>
          <w:rFonts w:ascii="Arial" w:hAnsi="Arial" w:cs="Arial"/>
          <w:bCs/>
          <w:sz w:val="20"/>
          <w:szCs w:val="20"/>
        </w:rPr>
      </w:pPr>
      <w:r>
        <w:rPr>
          <w:rFonts w:ascii="Arial" w:hAnsi="Arial" w:cs="Arial"/>
          <w:bCs/>
          <w:sz w:val="20"/>
          <w:szCs w:val="20"/>
        </w:rPr>
        <w:t>Prijavitelji morajo uporabiti izključno obrazce iz razpisne dokumentacije, ki se jih ne sme spreminjati.</w:t>
      </w:r>
    </w:p>
    <w:p w14:paraId="19093E3B" w14:textId="77777777" w:rsidR="00D41162" w:rsidRDefault="00D41162">
      <w:pPr>
        <w:rPr>
          <w:rFonts w:ascii="Arial" w:hAnsi="Arial" w:cs="Arial"/>
          <w:b/>
          <w:sz w:val="20"/>
          <w:szCs w:val="20"/>
        </w:rPr>
      </w:pPr>
    </w:p>
    <w:p w14:paraId="12A51FAC"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Razmerje med sredstvi na postavkah namenskih sredstev EU za kohezijsko politiko in na postavkah slovenske udeležbe za sofinanciranje kohezijske politike</w:t>
      </w:r>
    </w:p>
    <w:p w14:paraId="63BCD2D6" w14:textId="77777777" w:rsidR="00D41162" w:rsidRDefault="00D41162">
      <w:pPr>
        <w:rPr>
          <w:rFonts w:ascii="Arial" w:hAnsi="Arial" w:cs="Arial"/>
          <w:b/>
          <w:sz w:val="20"/>
          <w:szCs w:val="20"/>
        </w:rPr>
      </w:pPr>
    </w:p>
    <w:p w14:paraId="5DF15546" w14:textId="77777777" w:rsidR="00D41162" w:rsidRDefault="00762707">
      <w:pPr>
        <w:outlineLvl w:val="0"/>
        <w:rPr>
          <w:rFonts w:ascii="Arial" w:hAnsi="Arial" w:cs="Arial"/>
          <w:sz w:val="20"/>
          <w:szCs w:val="20"/>
        </w:rPr>
      </w:pPr>
      <w:r>
        <w:rPr>
          <w:rFonts w:ascii="Arial" w:hAnsi="Arial" w:cs="Arial"/>
          <w:sz w:val="20"/>
          <w:szCs w:val="20"/>
        </w:rPr>
        <w:t>Sredstva na postavkah namenskih sredstev EU</w:t>
      </w:r>
      <w:r>
        <w:rPr>
          <w:rFonts w:ascii="Arial" w:hAnsi="Arial" w:cs="Arial"/>
          <w:b/>
          <w:sz w:val="20"/>
          <w:szCs w:val="20"/>
        </w:rPr>
        <w:t xml:space="preserve"> </w:t>
      </w:r>
      <w:r>
        <w:rPr>
          <w:rFonts w:ascii="Arial" w:hAnsi="Arial" w:cs="Arial"/>
          <w:sz w:val="20"/>
          <w:szCs w:val="20"/>
        </w:rPr>
        <w:t>za kohezijsko politiko: 80,00 %</w:t>
      </w:r>
    </w:p>
    <w:p w14:paraId="0E615019" w14:textId="77777777" w:rsidR="00D41162" w:rsidRDefault="00762707">
      <w:pPr>
        <w:outlineLvl w:val="0"/>
        <w:rPr>
          <w:rFonts w:ascii="Arial" w:hAnsi="Arial" w:cs="Arial"/>
          <w:sz w:val="20"/>
          <w:szCs w:val="20"/>
        </w:rPr>
      </w:pPr>
      <w:r>
        <w:rPr>
          <w:rFonts w:ascii="Arial" w:hAnsi="Arial" w:cs="Arial"/>
          <w:sz w:val="20"/>
          <w:szCs w:val="20"/>
        </w:rPr>
        <w:t>Sredstva na postavkah slovenske udeležbe za sofinanciranje kohezijske politike: 20,00 %</w:t>
      </w:r>
    </w:p>
    <w:p w14:paraId="464A979D" w14:textId="77777777" w:rsidR="00D41162" w:rsidRDefault="00D41162">
      <w:pPr>
        <w:rPr>
          <w:rFonts w:ascii="Arial" w:hAnsi="Arial" w:cs="Arial"/>
          <w:sz w:val="20"/>
          <w:szCs w:val="20"/>
        </w:rPr>
      </w:pPr>
    </w:p>
    <w:p w14:paraId="36A73548"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Delež prispevka EU </w:t>
      </w:r>
    </w:p>
    <w:p w14:paraId="47B3DD6D" w14:textId="77777777" w:rsidR="00D41162" w:rsidRDefault="00D41162">
      <w:pPr>
        <w:rPr>
          <w:rFonts w:ascii="Arial" w:hAnsi="Arial" w:cs="Arial"/>
          <w:b/>
          <w:sz w:val="20"/>
          <w:szCs w:val="20"/>
        </w:rPr>
      </w:pPr>
    </w:p>
    <w:p w14:paraId="5A42895F" w14:textId="77777777" w:rsidR="00D41162" w:rsidRDefault="00762707">
      <w:pPr>
        <w:outlineLvl w:val="0"/>
        <w:rPr>
          <w:rFonts w:ascii="Arial" w:hAnsi="Arial" w:cs="Arial"/>
          <w:sz w:val="20"/>
          <w:szCs w:val="20"/>
        </w:rPr>
      </w:pPr>
      <w:r>
        <w:rPr>
          <w:rFonts w:ascii="Arial" w:hAnsi="Arial" w:cs="Arial"/>
          <w:sz w:val="20"/>
          <w:szCs w:val="20"/>
        </w:rPr>
        <w:t>Delež prispevka EU je 80,00 %.</w:t>
      </w:r>
    </w:p>
    <w:p w14:paraId="459CD522" w14:textId="77777777" w:rsidR="00D41162" w:rsidRDefault="00D41162">
      <w:pPr>
        <w:rPr>
          <w:rFonts w:ascii="Arial" w:hAnsi="Arial" w:cs="Arial"/>
          <w:b/>
          <w:sz w:val="20"/>
          <w:szCs w:val="20"/>
        </w:rPr>
      </w:pPr>
    </w:p>
    <w:p w14:paraId="2CA9481A" w14:textId="77777777" w:rsidR="00D41162" w:rsidRDefault="00762707">
      <w:pPr>
        <w:numPr>
          <w:ilvl w:val="0"/>
          <w:numId w:val="17"/>
        </w:numPr>
        <w:rPr>
          <w:rFonts w:ascii="Arial" w:hAnsi="Arial" w:cs="Arial"/>
          <w:b/>
          <w:sz w:val="20"/>
          <w:szCs w:val="20"/>
        </w:rPr>
      </w:pPr>
      <w:r>
        <w:rPr>
          <w:rFonts w:ascii="Arial" w:hAnsi="Arial" w:cs="Arial"/>
          <w:b/>
          <w:sz w:val="20"/>
          <w:szCs w:val="20"/>
        </w:rPr>
        <w:t>Upravičeni stroški, način financiranja in predplačila</w:t>
      </w:r>
    </w:p>
    <w:p w14:paraId="753FE39C" w14:textId="77777777" w:rsidR="00D41162" w:rsidRDefault="00D41162">
      <w:pPr>
        <w:rPr>
          <w:rFonts w:ascii="Arial" w:hAnsi="Arial" w:cs="Arial"/>
          <w:b/>
          <w:sz w:val="20"/>
          <w:szCs w:val="20"/>
        </w:rPr>
      </w:pPr>
    </w:p>
    <w:p w14:paraId="2F0BD388" w14:textId="77777777" w:rsidR="00D41162" w:rsidRDefault="00762707">
      <w:pPr>
        <w:jc w:val="both"/>
        <w:rPr>
          <w:rFonts w:ascii="Arial" w:hAnsi="Arial" w:cs="Arial"/>
          <w:sz w:val="20"/>
          <w:szCs w:val="20"/>
        </w:rPr>
      </w:pPr>
      <w:r>
        <w:rPr>
          <w:rFonts w:ascii="Arial" w:hAnsi="Arial" w:cs="Arial"/>
          <w:sz w:val="20"/>
          <w:szCs w:val="20"/>
        </w:rPr>
        <w:t>V skladu s pravili evropske kohezijske politike in zakonodaje s področja javnih financ se financiranje operacij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Izjema so predplačila, poenostavljene oblike stroškov in izjeme, določene v skladu z veljavnim zakonom, ki ureja izvrševanje proračuna Republike Slovenije.</w:t>
      </w:r>
    </w:p>
    <w:p w14:paraId="73BEC59F" w14:textId="77777777" w:rsidR="00D41162" w:rsidRDefault="00D41162">
      <w:pPr>
        <w:rPr>
          <w:rFonts w:ascii="Arial" w:hAnsi="Arial" w:cs="Arial"/>
          <w:sz w:val="20"/>
          <w:szCs w:val="20"/>
        </w:rPr>
      </w:pPr>
    </w:p>
    <w:p w14:paraId="78B04DF5" w14:textId="7B2494E0" w:rsidR="00D41162" w:rsidRDefault="00762707">
      <w:pPr>
        <w:jc w:val="both"/>
        <w:rPr>
          <w:rFonts w:ascii="Arial" w:hAnsi="Arial" w:cs="Arial"/>
          <w:sz w:val="20"/>
          <w:szCs w:val="20"/>
        </w:rPr>
      </w:pPr>
      <w:r>
        <w:rPr>
          <w:rFonts w:ascii="Arial" w:hAnsi="Arial" w:cs="Arial"/>
          <w:sz w:val="20"/>
          <w:szCs w:val="20"/>
        </w:rPr>
        <w:t xml:space="preserve">Za pravilnost izvedbe izbirnega postopka zaposlitve skladno z veljavno delovno zakonodajo oziroma zakonodajo s področja zaposlovanja, kot je določeno v pogoju pod </w:t>
      </w:r>
      <w:proofErr w:type="spellStart"/>
      <w:r>
        <w:rPr>
          <w:rFonts w:ascii="Arial" w:hAnsi="Arial" w:cs="Arial"/>
          <w:sz w:val="20"/>
          <w:szCs w:val="20"/>
        </w:rPr>
        <w:t>zap</w:t>
      </w:r>
      <w:proofErr w:type="spellEnd"/>
      <w:r>
        <w:rPr>
          <w:rFonts w:ascii="Arial" w:hAnsi="Arial" w:cs="Arial"/>
          <w:sz w:val="20"/>
          <w:szCs w:val="20"/>
        </w:rPr>
        <w:t>. št. 5 v t</w:t>
      </w:r>
      <w:r w:rsidR="00887F04">
        <w:rPr>
          <w:rFonts w:ascii="Arial" w:hAnsi="Arial" w:cs="Arial"/>
          <w:sz w:val="20"/>
          <w:szCs w:val="20"/>
        </w:rPr>
        <w:t>očki</w:t>
      </w:r>
      <w:r>
        <w:rPr>
          <w:rFonts w:ascii="Arial" w:hAnsi="Arial" w:cs="Arial"/>
          <w:sz w:val="20"/>
          <w:szCs w:val="20"/>
        </w:rPr>
        <w:t xml:space="preserve"> 3.1. </w:t>
      </w:r>
      <w:r w:rsidR="00887F04">
        <w:rPr>
          <w:rFonts w:ascii="Arial" w:hAnsi="Arial" w:cs="Arial"/>
          <w:sz w:val="20"/>
          <w:szCs w:val="20"/>
        </w:rPr>
        <w:t>oziroma</w:t>
      </w:r>
      <w:r>
        <w:rPr>
          <w:rFonts w:ascii="Arial" w:hAnsi="Arial" w:cs="Arial"/>
          <w:sz w:val="20"/>
          <w:szCs w:val="20"/>
        </w:rPr>
        <w:t xml:space="preserve"> </w:t>
      </w:r>
      <w:r>
        <w:rPr>
          <w:rFonts w:ascii="Arial" w:hAnsi="Arial"/>
          <w:sz w:val="20"/>
        </w:rPr>
        <w:t>3.2</w:t>
      </w:r>
      <w:r>
        <w:rPr>
          <w:rFonts w:ascii="Arial" w:hAnsi="Arial" w:cs="Arial"/>
          <w:sz w:val="20"/>
          <w:szCs w:val="20"/>
        </w:rPr>
        <w:t xml:space="preserve">. javnega razpisa, je odgovoren prijavitelj in bo predmet upravljalnih preverjanj po 125. členu Uredbe (EU) št. 1303/2013.  </w:t>
      </w:r>
    </w:p>
    <w:p w14:paraId="1EABB11C" w14:textId="77777777" w:rsidR="00D41162" w:rsidRDefault="00D41162">
      <w:pPr>
        <w:rPr>
          <w:rFonts w:ascii="Arial" w:hAnsi="Arial" w:cs="Arial"/>
          <w:sz w:val="20"/>
          <w:szCs w:val="20"/>
        </w:rPr>
      </w:pPr>
    </w:p>
    <w:p w14:paraId="3BB63173" w14:textId="77777777" w:rsidR="00D41162" w:rsidRDefault="00762707">
      <w:pPr>
        <w:jc w:val="both"/>
      </w:pPr>
      <w:r>
        <w:rPr>
          <w:rFonts w:ascii="Arial" w:hAnsi="Arial" w:cs="Arial"/>
          <w:sz w:val="20"/>
          <w:szCs w:val="20"/>
        </w:rPr>
        <w:t xml:space="preserve">Sofinanciranje operacij v okviru tega javnega razpisa bo potekalo po sistemu standardnega obsega stroška na enoto (poenostavljena oblika stroška), skladno s pravili Evropske kohezijske politike, Navodili Organa upravljanja o upravičenih stroških za sredstva evropske kohezijske politike v programskem obdobju 2014-2020 (v nadaljevanju: Navodila organa upravljanja o upravičenih stroških) objavljenimi na spletni strani </w:t>
      </w:r>
      <w:hyperlink r:id="rId8">
        <w:r>
          <w:rPr>
            <w:rStyle w:val="Spletnapovezava"/>
            <w:rFonts w:ascii="Arial" w:hAnsi="Arial" w:cs="Arial"/>
            <w:color w:val="00000A"/>
            <w:sz w:val="20"/>
            <w:szCs w:val="20"/>
          </w:rPr>
          <w:t>http://www.eu-skladi.si/ekp/navodila</w:t>
        </w:r>
      </w:hyperlink>
      <w:r>
        <w:rPr>
          <w:rFonts w:ascii="Arial" w:hAnsi="Arial" w:cs="Arial"/>
          <w:sz w:val="20"/>
          <w:szCs w:val="20"/>
        </w:rPr>
        <w:t xml:space="preserve"> in Navodili Ministrstva za izobraževanje, znanost in šport za izvajanje operacij evropske kohezijske politike v programskem obdobju 2014-2020.</w:t>
      </w:r>
    </w:p>
    <w:p w14:paraId="5793DE0B" w14:textId="77777777" w:rsidR="00D41162" w:rsidRDefault="00D41162">
      <w:pPr>
        <w:jc w:val="both"/>
        <w:rPr>
          <w:rFonts w:ascii="Arial" w:hAnsi="Arial" w:cs="Arial"/>
          <w:sz w:val="20"/>
          <w:szCs w:val="20"/>
        </w:rPr>
      </w:pPr>
    </w:p>
    <w:p w14:paraId="5EBA40F5" w14:textId="43DBD32B" w:rsidR="00D41162" w:rsidRDefault="00762707">
      <w:pPr>
        <w:jc w:val="both"/>
        <w:rPr>
          <w:rFonts w:ascii="Arial" w:hAnsi="Arial" w:cs="Arial"/>
          <w:sz w:val="20"/>
          <w:szCs w:val="20"/>
        </w:rPr>
      </w:pPr>
      <w:r w:rsidRPr="00AF3214">
        <w:rPr>
          <w:rFonts w:ascii="Arial" w:hAnsi="Arial" w:cs="Arial"/>
          <w:sz w:val="20"/>
          <w:szCs w:val="20"/>
        </w:rPr>
        <w:lastRenderedPageBreak/>
        <w:t xml:space="preserve">Ministrstvo RS za izobraževanje, znanost in šport </w:t>
      </w:r>
      <w:r w:rsidRPr="00864F29">
        <w:rPr>
          <w:rFonts w:ascii="Arial" w:hAnsi="Arial" w:cs="Arial"/>
          <w:sz w:val="20"/>
          <w:szCs w:val="20"/>
        </w:rPr>
        <w:t xml:space="preserve">je </w:t>
      </w:r>
      <w:r w:rsidRPr="00864F29">
        <w:rPr>
          <w:rFonts w:ascii="Arial" w:hAnsi="Arial"/>
          <w:sz w:val="20"/>
        </w:rPr>
        <w:t xml:space="preserve">dne </w:t>
      </w:r>
      <w:r w:rsidR="00AD41BC" w:rsidRPr="00864F29">
        <w:rPr>
          <w:rFonts w:ascii="Arial" w:hAnsi="Arial" w:cs="Arial"/>
          <w:sz w:val="20"/>
          <w:szCs w:val="20"/>
        </w:rPr>
        <w:t xml:space="preserve">28. 2. 2020 </w:t>
      </w:r>
      <w:r w:rsidRPr="00864F29">
        <w:rPr>
          <w:rFonts w:ascii="Arial" w:hAnsi="Arial" w:cs="Arial"/>
          <w:sz w:val="20"/>
          <w:szCs w:val="20"/>
        </w:rPr>
        <w:t xml:space="preserve">sprejelo Metodologijo za določitev višine </w:t>
      </w:r>
      <w:r w:rsidR="008E408A" w:rsidRPr="00864F29">
        <w:rPr>
          <w:rFonts w:ascii="Arial" w:hAnsi="Arial" w:cs="Arial"/>
          <w:sz w:val="20"/>
          <w:szCs w:val="20"/>
        </w:rPr>
        <w:t xml:space="preserve">standardnega </w:t>
      </w:r>
      <w:r w:rsidRPr="00864F29">
        <w:rPr>
          <w:rFonts w:ascii="Arial" w:hAnsi="Arial" w:cs="Arial"/>
          <w:sz w:val="20"/>
          <w:szCs w:val="20"/>
        </w:rPr>
        <w:t xml:space="preserve">stroška na enoto Prva zaposlitev na področju vzgoje in izobraževanja </w:t>
      </w:r>
      <w:r w:rsidR="00222615" w:rsidRPr="00864F29">
        <w:rPr>
          <w:rFonts w:ascii="Arial" w:hAnsi="Arial" w:cs="Arial"/>
          <w:sz w:val="20"/>
          <w:szCs w:val="20"/>
        </w:rPr>
        <w:t>2021</w:t>
      </w:r>
      <w:r w:rsidRPr="00864F29">
        <w:rPr>
          <w:rFonts w:ascii="Arial" w:hAnsi="Arial" w:cs="Arial"/>
          <w:sz w:val="20"/>
          <w:szCs w:val="20"/>
        </w:rPr>
        <w:t>, št.</w:t>
      </w:r>
      <w:r w:rsidR="001446C0" w:rsidRPr="00864F29">
        <w:rPr>
          <w:rFonts w:ascii="Arial" w:hAnsi="Arial" w:cs="Arial"/>
          <w:sz w:val="20"/>
          <w:szCs w:val="20"/>
        </w:rPr>
        <w:t xml:space="preserve"> </w:t>
      </w:r>
      <w:r w:rsidR="00AD41BC" w:rsidRPr="00864F29">
        <w:rPr>
          <w:rFonts w:ascii="Arial" w:hAnsi="Arial" w:cs="Arial"/>
          <w:sz w:val="20"/>
          <w:szCs w:val="20"/>
        </w:rPr>
        <w:t>303-20/2020/3</w:t>
      </w:r>
      <w:r w:rsidRPr="00864F29">
        <w:rPr>
          <w:rFonts w:ascii="Arial" w:hAnsi="Arial" w:cs="Arial"/>
          <w:sz w:val="20"/>
          <w:szCs w:val="20"/>
        </w:rPr>
        <w:t>. Na podlagi te metodologije</w:t>
      </w:r>
      <w:r w:rsidRPr="009805B6">
        <w:rPr>
          <w:rFonts w:ascii="Arial" w:hAnsi="Arial" w:cs="Arial"/>
          <w:sz w:val="20"/>
          <w:szCs w:val="20"/>
        </w:rPr>
        <w:t xml:space="preserve"> standardni obseg stroškov na enoto na operaciji</w:t>
      </w:r>
      <w:r>
        <w:rPr>
          <w:rFonts w:ascii="Arial" w:hAnsi="Arial" w:cs="Arial"/>
          <w:sz w:val="20"/>
          <w:szCs w:val="20"/>
        </w:rPr>
        <w:t xml:space="preserve"> predstavlja pretežno strošek dela pomočnika vzgojitelja začetnika oziroma učitelja začetnika, zaposlenega s polnim delovnim časom, na mesečni ravni. </w:t>
      </w:r>
    </w:p>
    <w:p w14:paraId="2A5AE59A" w14:textId="77777777" w:rsidR="00D41162" w:rsidRDefault="00D41162">
      <w:pPr>
        <w:jc w:val="both"/>
        <w:rPr>
          <w:rFonts w:ascii="Arial" w:hAnsi="Arial" w:cs="Arial"/>
          <w:sz w:val="20"/>
          <w:szCs w:val="20"/>
        </w:rPr>
      </w:pPr>
    </w:p>
    <w:p w14:paraId="7C26FC50" w14:textId="7E00C082" w:rsidR="00D41162" w:rsidRDefault="00762707">
      <w:pPr>
        <w:jc w:val="both"/>
        <w:rPr>
          <w:rFonts w:ascii="Arial" w:hAnsi="Arial" w:cs="Arial"/>
          <w:sz w:val="20"/>
          <w:szCs w:val="20"/>
        </w:rPr>
      </w:pPr>
      <w:r>
        <w:rPr>
          <w:rFonts w:ascii="Arial" w:hAnsi="Arial" w:cs="Arial"/>
          <w:sz w:val="20"/>
          <w:szCs w:val="20"/>
        </w:rPr>
        <w:t>Vrednost standardnega strošk</w:t>
      </w:r>
      <w:r w:rsidR="008E408A">
        <w:rPr>
          <w:rFonts w:ascii="Arial" w:hAnsi="Arial" w:cs="Arial"/>
          <w:sz w:val="20"/>
          <w:szCs w:val="20"/>
        </w:rPr>
        <w:t>a</w:t>
      </w:r>
      <w:r>
        <w:rPr>
          <w:rFonts w:ascii="Arial" w:hAnsi="Arial" w:cs="Arial"/>
          <w:sz w:val="20"/>
          <w:szCs w:val="20"/>
        </w:rPr>
        <w:t xml:space="preserve"> na enoto tako znaša: </w:t>
      </w:r>
    </w:p>
    <w:p w14:paraId="7EAA922E" w14:textId="6F6F7C5B" w:rsidR="00D41162" w:rsidRDefault="00762707">
      <w:pPr>
        <w:jc w:val="both"/>
        <w:rPr>
          <w:rFonts w:ascii="Arial" w:hAnsi="Arial" w:cs="Arial"/>
          <w:sz w:val="20"/>
          <w:szCs w:val="20"/>
        </w:rPr>
      </w:pPr>
      <w:r>
        <w:rPr>
          <w:rFonts w:ascii="Arial" w:hAnsi="Arial" w:cs="Arial"/>
          <w:sz w:val="20"/>
          <w:szCs w:val="20"/>
        </w:rPr>
        <w:t xml:space="preserve">- za sklop A – PVZ v višini 1.610,00 EUR na mesec za pomočnika vzgojitelja začetnika, pri čemer bodo za uvajalno obdobje </w:t>
      </w:r>
      <w:r w:rsidR="008E408A">
        <w:rPr>
          <w:rFonts w:ascii="Arial" w:hAnsi="Arial" w:cs="Arial"/>
          <w:sz w:val="20"/>
          <w:szCs w:val="20"/>
        </w:rPr>
        <w:t>petih (</w:t>
      </w:r>
      <w:r>
        <w:rPr>
          <w:rFonts w:ascii="Arial" w:hAnsi="Arial" w:cs="Arial"/>
          <w:sz w:val="20"/>
          <w:szCs w:val="20"/>
        </w:rPr>
        <w:t>5</w:t>
      </w:r>
      <w:r w:rsidR="008E408A">
        <w:rPr>
          <w:rFonts w:ascii="Arial" w:hAnsi="Arial" w:cs="Arial"/>
          <w:sz w:val="20"/>
          <w:szCs w:val="20"/>
        </w:rPr>
        <w:t>)</w:t>
      </w:r>
      <w:r>
        <w:rPr>
          <w:rFonts w:ascii="Arial" w:hAnsi="Arial" w:cs="Arial"/>
          <w:sz w:val="20"/>
          <w:szCs w:val="20"/>
        </w:rPr>
        <w:t xml:space="preserve"> mesecev sofinancirani upravičeni stroški za pomočnika vzgojitelja začetnika skupaj največ v višini 8.050,00 EUR,</w:t>
      </w:r>
    </w:p>
    <w:p w14:paraId="70B6D822" w14:textId="3738C40A" w:rsidR="00D41162" w:rsidRDefault="00762707">
      <w:pPr>
        <w:jc w:val="both"/>
        <w:rPr>
          <w:rFonts w:ascii="Arial" w:hAnsi="Arial" w:cs="Arial"/>
          <w:sz w:val="20"/>
          <w:szCs w:val="20"/>
        </w:rPr>
      </w:pPr>
      <w:r>
        <w:rPr>
          <w:rFonts w:ascii="Arial" w:hAnsi="Arial" w:cs="Arial"/>
          <w:sz w:val="20"/>
          <w:szCs w:val="20"/>
        </w:rPr>
        <w:t xml:space="preserve">- za sklop B – UZ v višini 2.250,00 EUR na mesec za učitelja začetnika, pri čemer bodo za uvajalno obdobje </w:t>
      </w:r>
      <w:r w:rsidR="008E408A">
        <w:rPr>
          <w:rFonts w:ascii="Arial" w:hAnsi="Arial" w:cs="Arial"/>
          <w:sz w:val="20"/>
          <w:szCs w:val="20"/>
        </w:rPr>
        <w:t>osmih (</w:t>
      </w:r>
      <w:r>
        <w:rPr>
          <w:rFonts w:ascii="Arial" w:hAnsi="Arial" w:cs="Arial"/>
          <w:sz w:val="20"/>
          <w:szCs w:val="20"/>
        </w:rPr>
        <w:t>8</w:t>
      </w:r>
      <w:r w:rsidR="008E408A">
        <w:rPr>
          <w:rFonts w:ascii="Arial" w:hAnsi="Arial" w:cs="Arial"/>
          <w:sz w:val="20"/>
          <w:szCs w:val="20"/>
        </w:rPr>
        <w:t>)</w:t>
      </w:r>
      <w:r>
        <w:rPr>
          <w:rFonts w:ascii="Arial" w:hAnsi="Arial" w:cs="Arial"/>
          <w:sz w:val="20"/>
          <w:szCs w:val="20"/>
        </w:rPr>
        <w:t xml:space="preserve"> mesecev sofinancirani upravičeni stroški za učitelja začetnika skupaj največ v višini 18.000,00 EUR. </w:t>
      </w:r>
    </w:p>
    <w:p w14:paraId="318E8012" w14:textId="77777777" w:rsidR="00D41162" w:rsidRDefault="00D41162">
      <w:pPr>
        <w:jc w:val="both"/>
        <w:rPr>
          <w:rFonts w:ascii="Arial" w:hAnsi="Arial" w:cs="Arial"/>
          <w:sz w:val="20"/>
          <w:szCs w:val="20"/>
        </w:rPr>
      </w:pPr>
    </w:p>
    <w:p w14:paraId="42D405C9" w14:textId="77777777" w:rsidR="00D41162" w:rsidRDefault="00762707">
      <w:pPr>
        <w:jc w:val="both"/>
      </w:pPr>
      <w:r>
        <w:rPr>
          <w:rFonts w:ascii="Arial" w:hAnsi="Arial" w:cs="Arial"/>
          <w:sz w:val="20"/>
          <w:szCs w:val="20"/>
        </w:rPr>
        <w:t>Dokazilo o nastanku navedenega stroška za posamezni mesec je mesečno poročilo pomočnika vzgojitelja oziroma učitelja začetnika in</w:t>
      </w:r>
      <w:r>
        <w:t xml:space="preserve"> </w:t>
      </w:r>
      <w:r>
        <w:rPr>
          <w:rFonts w:ascii="Arial" w:hAnsi="Arial" w:cs="Arial"/>
          <w:sz w:val="20"/>
          <w:szCs w:val="20"/>
        </w:rPr>
        <w:t xml:space="preserve">pogodba o zaposlitvi, ki se priloži najkasneje pri prvem zahtevku za izplačilo, v okviru katerega se uveljavlja strošek, ter njene morebitne naknadne spremembe, ki se priložijo pri prvem naslednjem zahtevku za izplačilo. Upravičenci bodo strošek uveljavljali na podlagi izstavljenega obračuna stroška na enoto in zahtevka za izplačilo s prilogami. Način uveljavljanja upravičenih stroškov je podrobneje naveden v razpisni dokumentaciji (tč. 9 Navodil za prijavo na javni razpis, Navodila Ministrstva za izobraževanje, znanost in šport za izvajanje operacij evropske kohezijske politike v programskem obdobju 2014-2020 (v nadaljnjem besedilu: Navodila MIZŠ za izvajanje operacij EKP v programskem obdobju 2014-2020) in tč. 2 veljavnih </w:t>
      </w:r>
      <w:r>
        <w:rPr>
          <w:rFonts w:ascii="Arial" w:hAnsi="Arial" w:cs="Arial"/>
          <w:bCs/>
          <w:sz w:val="20"/>
          <w:szCs w:val="20"/>
        </w:rPr>
        <w:t xml:space="preserve">Navodil organa upravljanja o upravičenih stroških za sredstva evropske kohezijske politike v obdobju 2014-2020, dostopna na spletni strani </w:t>
      </w:r>
      <w:hyperlink r:id="rId9">
        <w:r>
          <w:rPr>
            <w:rStyle w:val="Spletnapovezava"/>
            <w:rFonts w:ascii="Arial" w:hAnsi="Arial" w:cs="Arial"/>
            <w:bCs/>
            <w:sz w:val="20"/>
            <w:szCs w:val="20"/>
          </w:rPr>
          <w:t>http://www.eu-skladi.si/ekp/navodila</w:t>
        </w:r>
      </w:hyperlink>
      <w:r>
        <w:rPr>
          <w:rFonts w:ascii="Arial" w:hAnsi="Arial" w:cs="Arial"/>
          <w:bCs/>
          <w:sz w:val="20"/>
          <w:szCs w:val="20"/>
        </w:rPr>
        <w:t>)</w:t>
      </w:r>
      <w:r>
        <w:rPr>
          <w:rFonts w:ascii="Arial" w:hAnsi="Arial" w:cs="Arial"/>
          <w:sz w:val="20"/>
          <w:szCs w:val="20"/>
        </w:rPr>
        <w:t>.</w:t>
      </w:r>
    </w:p>
    <w:p w14:paraId="5AEEC24A" w14:textId="77777777" w:rsidR="00D41162" w:rsidRDefault="00D41162">
      <w:pPr>
        <w:rPr>
          <w:rFonts w:ascii="Arial" w:hAnsi="Arial" w:cs="Arial"/>
          <w:sz w:val="22"/>
          <w:szCs w:val="22"/>
        </w:rPr>
      </w:pPr>
    </w:p>
    <w:p w14:paraId="14A07BA9" w14:textId="77777777" w:rsidR="00D41162" w:rsidRDefault="00762707">
      <w:pPr>
        <w:jc w:val="both"/>
        <w:rPr>
          <w:rFonts w:ascii="Arial" w:hAnsi="Arial" w:cs="Arial"/>
          <w:sz w:val="20"/>
          <w:szCs w:val="20"/>
        </w:rPr>
      </w:pPr>
      <w:r>
        <w:rPr>
          <w:rFonts w:ascii="Arial" w:hAnsi="Arial" w:cs="Arial"/>
          <w:sz w:val="20"/>
          <w:szCs w:val="20"/>
        </w:rPr>
        <w:t xml:space="preserve">Ministrstvo in izbrani prijavitelj bosta s pogodbo o sofinanciranju podrobneje dogovorila obseg in dinamiko sofinanciranja operacije na osnovi načrtovanih aktivnosti, podanih v vlogi na javni razpis. </w:t>
      </w:r>
    </w:p>
    <w:p w14:paraId="6BB4AFA6" w14:textId="77777777" w:rsidR="00D41162" w:rsidRDefault="00D41162">
      <w:pPr>
        <w:rPr>
          <w:rFonts w:ascii="Arial" w:hAnsi="Arial" w:cs="Arial"/>
          <w:sz w:val="22"/>
          <w:szCs w:val="22"/>
        </w:rPr>
      </w:pPr>
    </w:p>
    <w:p w14:paraId="0DC3686C" w14:textId="229E8715" w:rsidR="00D41162" w:rsidRDefault="00762707">
      <w:pPr>
        <w:jc w:val="both"/>
        <w:rPr>
          <w:rFonts w:ascii="Arial" w:hAnsi="Arial" w:cs="Arial"/>
          <w:sz w:val="20"/>
          <w:szCs w:val="20"/>
        </w:rPr>
      </w:pPr>
      <w:r>
        <w:rPr>
          <w:rFonts w:ascii="Arial" w:hAnsi="Arial" w:cs="Arial"/>
          <w:sz w:val="20"/>
          <w:szCs w:val="20"/>
        </w:rPr>
        <w:t>V skladu z določili Zakona o izvrševanju proračunov Republike Slovenije za leti 20</w:t>
      </w:r>
      <w:r w:rsidR="008E408A">
        <w:rPr>
          <w:rFonts w:ascii="Arial" w:hAnsi="Arial" w:cs="Arial"/>
          <w:sz w:val="20"/>
          <w:szCs w:val="20"/>
        </w:rPr>
        <w:t>20</w:t>
      </w:r>
      <w:r>
        <w:rPr>
          <w:rFonts w:ascii="Arial" w:hAnsi="Arial" w:cs="Arial"/>
          <w:sz w:val="20"/>
          <w:szCs w:val="20"/>
        </w:rPr>
        <w:t xml:space="preserve"> in 20</w:t>
      </w:r>
      <w:r w:rsidR="008E408A">
        <w:rPr>
          <w:rFonts w:ascii="Arial" w:hAnsi="Arial" w:cs="Arial"/>
          <w:sz w:val="20"/>
          <w:szCs w:val="20"/>
        </w:rPr>
        <w:t>2</w:t>
      </w:r>
      <w:r>
        <w:rPr>
          <w:rFonts w:ascii="Arial" w:hAnsi="Arial" w:cs="Arial"/>
          <w:sz w:val="20"/>
          <w:szCs w:val="20"/>
        </w:rPr>
        <w:t xml:space="preserve">1 lahko ministrstvo upravičencu za namen izvajanja operacije izplača predplačilo v višini do 30 % od vrednosti predvidenih izplačil sredstev,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Pr>
          <w:rFonts w:ascii="Arial" w:hAnsi="Arial" w:cs="Arial"/>
          <w:sz w:val="20"/>
          <w:szCs w:val="20"/>
        </w:rPr>
        <w:t>poračunavanjem</w:t>
      </w:r>
      <w:proofErr w:type="spellEnd"/>
      <w:r>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 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w:t>
      </w:r>
      <w:r w:rsidRPr="00C427A0">
        <w:rPr>
          <w:rFonts w:ascii="Arial" w:hAnsi="Arial" w:cs="Arial"/>
          <w:sz w:val="20"/>
          <w:szCs w:val="20"/>
        </w:rPr>
        <w:t xml:space="preserve">Izplačilo predplačila je predvideno </w:t>
      </w:r>
      <w:r w:rsidR="008E408A">
        <w:rPr>
          <w:rFonts w:ascii="Arial" w:hAnsi="Arial" w:cs="Arial"/>
          <w:sz w:val="20"/>
          <w:szCs w:val="20"/>
        </w:rPr>
        <w:t xml:space="preserve">v letu 2021 </w:t>
      </w:r>
      <w:r w:rsidRPr="00C427A0">
        <w:rPr>
          <w:rFonts w:ascii="Arial" w:hAnsi="Arial" w:cs="Arial"/>
          <w:sz w:val="20"/>
          <w:szCs w:val="20"/>
        </w:rPr>
        <w:t>za upravičence v okviru sklopa B – UZ.</w:t>
      </w:r>
    </w:p>
    <w:p w14:paraId="1C89A71E" w14:textId="77777777" w:rsidR="00D41162" w:rsidRDefault="00D41162">
      <w:pPr>
        <w:jc w:val="both"/>
        <w:rPr>
          <w:rFonts w:ascii="Arial" w:hAnsi="Arial" w:cs="Arial"/>
          <w:b/>
          <w:sz w:val="20"/>
          <w:szCs w:val="20"/>
        </w:rPr>
      </w:pPr>
    </w:p>
    <w:p w14:paraId="67DCDFFF"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upoštevanja zakona, ki ureja javno naročanje</w:t>
      </w:r>
    </w:p>
    <w:p w14:paraId="1F8A1906" w14:textId="77777777" w:rsidR="00D41162" w:rsidRDefault="00D41162">
      <w:pPr>
        <w:rPr>
          <w:rFonts w:ascii="Arial" w:hAnsi="Arial" w:cs="Arial"/>
          <w:b/>
          <w:sz w:val="20"/>
          <w:szCs w:val="20"/>
        </w:rPr>
      </w:pPr>
    </w:p>
    <w:p w14:paraId="0FEEB76D" w14:textId="77777777" w:rsidR="00D41162" w:rsidRDefault="00762707">
      <w:pPr>
        <w:jc w:val="both"/>
        <w:rPr>
          <w:rFonts w:ascii="Arial" w:hAnsi="Arial" w:cs="Arial"/>
          <w:sz w:val="20"/>
          <w:szCs w:val="20"/>
        </w:rPr>
      </w:pPr>
      <w:r>
        <w:rPr>
          <w:rFonts w:ascii="Arial" w:hAnsi="Arial" w:cs="Arial"/>
          <w:sz w:val="20"/>
          <w:szCs w:val="20"/>
        </w:rPr>
        <w:t>Upravičenec bo moral pri porabi teh sredstev upoštevati zakon, ki ureja javno naročanje, če so izpolnjeni pogoji, določeni v tem zakonu ali pogoji iz Navodil MIZŠ za izvajanje operacij EKP v programskem obdobju 2014-2020.</w:t>
      </w:r>
    </w:p>
    <w:p w14:paraId="53FF8592" w14:textId="77777777" w:rsidR="00D41162" w:rsidRDefault="00D41162">
      <w:pPr>
        <w:ind w:left="360"/>
        <w:rPr>
          <w:rFonts w:ascii="Arial" w:hAnsi="Arial" w:cs="Arial"/>
          <w:b/>
          <w:sz w:val="20"/>
          <w:szCs w:val="20"/>
        </w:rPr>
      </w:pPr>
    </w:p>
    <w:p w14:paraId="0CB41BFE"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 xml:space="preserve">Zahteve glede </w:t>
      </w:r>
      <w:r>
        <w:rPr>
          <w:rFonts w:ascii="Arial" w:hAnsi="Arial" w:cs="Arial"/>
          <w:b/>
          <w:color w:val="000000"/>
          <w:sz w:val="20"/>
          <w:szCs w:val="20"/>
        </w:rPr>
        <w:t>informiranja, komuniciranja in prepoznavnosti, ki jim morajo zadostiti upravičenci skladno s 115. in 116. členom Uredbe (EU) št. 1303/2013 in navodili organa upravljanja</w:t>
      </w:r>
    </w:p>
    <w:p w14:paraId="74A28C9A" w14:textId="77777777" w:rsidR="00D41162" w:rsidRDefault="00D41162">
      <w:pPr>
        <w:tabs>
          <w:tab w:val="left" w:pos="9000"/>
        </w:tabs>
        <w:jc w:val="both"/>
        <w:rPr>
          <w:rFonts w:ascii="Arial" w:hAnsi="Arial" w:cs="Arial"/>
          <w:b/>
          <w:sz w:val="20"/>
          <w:szCs w:val="20"/>
        </w:rPr>
      </w:pPr>
    </w:p>
    <w:p w14:paraId="1AF8EC07" w14:textId="77777777" w:rsidR="00D41162" w:rsidRDefault="00762707">
      <w:pPr>
        <w:tabs>
          <w:tab w:val="left" w:pos="9000"/>
        </w:tabs>
        <w:jc w:val="both"/>
      </w:pPr>
      <w:r>
        <w:rPr>
          <w:rFonts w:ascii="Arial" w:hAnsi="Arial" w:cs="Arial"/>
          <w:color w:val="000000"/>
          <w:sz w:val="20"/>
          <w:szCs w:val="20"/>
        </w:rPr>
        <w:lastRenderedPageBreak/>
        <w:t xml:space="preserve">Upravičenec bo moral pri informiranju, komuniciranju in prepoznavnosti upoštevati 115. in 116. člen in Prilogo XII Uredbe (EU) št. 1303/2013, določila iz poglavja 2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in veljavna Navodila organa upravljanja na področju komuniciranja vsebin evropske kohezijske politike v programskem obdobju 2014-2020 (dostopna na: </w:t>
      </w:r>
      <w:hyperlink r:id="rId10">
        <w:r>
          <w:rPr>
            <w:rStyle w:val="Spletnapovezava"/>
            <w:rFonts w:ascii="Arial" w:hAnsi="Arial" w:cs="Arial"/>
            <w:sz w:val="20"/>
            <w:szCs w:val="20"/>
          </w:rPr>
          <w:t>http://www.eu-skladi.si/sl/ekp/navodila</w:t>
        </w:r>
      </w:hyperlink>
      <w:r>
        <w:rPr>
          <w:rFonts w:ascii="Arial" w:hAnsi="Arial" w:cs="Arial"/>
          <w:color w:val="000000"/>
          <w:sz w:val="20"/>
          <w:szCs w:val="20"/>
        </w:rPr>
        <w:t>).</w:t>
      </w:r>
    </w:p>
    <w:p w14:paraId="5A839A97" w14:textId="77777777" w:rsidR="00D41162" w:rsidRDefault="00D41162">
      <w:pPr>
        <w:tabs>
          <w:tab w:val="left" w:pos="9000"/>
        </w:tabs>
        <w:jc w:val="both"/>
        <w:rPr>
          <w:rFonts w:ascii="Arial" w:hAnsi="Arial" w:cs="Arial"/>
          <w:sz w:val="20"/>
          <w:szCs w:val="20"/>
        </w:rPr>
      </w:pPr>
    </w:p>
    <w:p w14:paraId="05CE68BA" w14:textId="77777777" w:rsidR="00D41162" w:rsidRDefault="00762707">
      <w:pPr>
        <w:tabs>
          <w:tab w:val="left" w:pos="9000"/>
        </w:tabs>
        <w:jc w:val="both"/>
        <w:rPr>
          <w:rFonts w:ascii="Arial" w:hAnsi="Arial" w:cs="Arial"/>
          <w:sz w:val="20"/>
          <w:szCs w:val="20"/>
        </w:rPr>
      </w:pPr>
      <w:r>
        <w:rPr>
          <w:rFonts w:ascii="Arial" w:hAnsi="Arial" w:cs="Arial"/>
          <w:sz w:val="20"/>
          <w:szCs w:val="20"/>
        </w:rPr>
        <w:t>Sprejetje financiranja s strani upravičenca pomeni tudi privolitev v vključitev na seznam operacij, ki bo javno objavljen.</w:t>
      </w:r>
    </w:p>
    <w:p w14:paraId="5A946130" w14:textId="77777777" w:rsidR="00D41162" w:rsidRDefault="00D41162">
      <w:pPr>
        <w:tabs>
          <w:tab w:val="left" w:pos="9000"/>
        </w:tabs>
        <w:jc w:val="both"/>
        <w:rPr>
          <w:rFonts w:ascii="Arial" w:hAnsi="Arial" w:cs="Arial"/>
          <w:sz w:val="20"/>
          <w:szCs w:val="20"/>
        </w:rPr>
      </w:pPr>
    </w:p>
    <w:p w14:paraId="0961626E" w14:textId="77777777" w:rsidR="00D41162" w:rsidRDefault="00762707">
      <w:pPr>
        <w:numPr>
          <w:ilvl w:val="0"/>
          <w:numId w:val="17"/>
        </w:numPr>
        <w:rPr>
          <w:rFonts w:ascii="Arial" w:hAnsi="Arial" w:cs="Arial"/>
          <w:b/>
          <w:sz w:val="20"/>
          <w:szCs w:val="20"/>
        </w:rPr>
      </w:pPr>
      <w:r>
        <w:rPr>
          <w:rFonts w:ascii="Arial" w:hAnsi="Arial" w:cs="Arial"/>
          <w:b/>
          <w:sz w:val="20"/>
          <w:szCs w:val="20"/>
        </w:rPr>
        <w:t>Morebitno dopolnilno financiranje</w:t>
      </w:r>
    </w:p>
    <w:p w14:paraId="7809D054" w14:textId="77777777" w:rsidR="00D41162" w:rsidRDefault="00D41162">
      <w:pPr>
        <w:rPr>
          <w:rFonts w:ascii="Arial" w:hAnsi="Arial" w:cs="Arial"/>
          <w:b/>
          <w:sz w:val="20"/>
          <w:szCs w:val="20"/>
        </w:rPr>
      </w:pPr>
    </w:p>
    <w:p w14:paraId="2B8A1377" w14:textId="77777777" w:rsidR="00D41162" w:rsidRDefault="00762707">
      <w:pPr>
        <w:jc w:val="both"/>
        <w:outlineLvl w:val="0"/>
        <w:rPr>
          <w:rFonts w:ascii="Arial" w:hAnsi="Arial" w:cs="Arial"/>
          <w:b/>
          <w:sz w:val="20"/>
          <w:szCs w:val="20"/>
        </w:rPr>
      </w:pPr>
      <w:r>
        <w:rPr>
          <w:rFonts w:ascii="Arial" w:hAnsi="Arial" w:cs="Arial"/>
          <w:sz w:val="20"/>
          <w:szCs w:val="20"/>
        </w:rPr>
        <w:t>Dopolnilno financiranje med ESS in ESRR, skladno z 98. členom Uredbe (EU) št. 1303/2013, ni predvideno.</w:t>
      </w:r>
    </w:p>
    <w:p w14:paraId="6B1973E6" w14:textId="77777777" w:rsidR="00D41162" w:rsidRDefault="00D41162">
      <w:pPr>
        <w:outlineLvl w:val="0"/>
        <w:rPr>
          <w:rFonts w:ascii="Arial" w:hAnsi="Arial" w:cs="Arial"/>
          <w:sz w:val="20"/>
          <w:szCs w:val="20"/>
        </w:rPr>
      </w:pPr>
    </w:p>
    <w:p w14:paraId="4A803D2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hranjenja dokumentacije o operaciji in spremljanja ter evidentiranja operacije</w:t>
      </w:r>
    </w:p>
    <w:p w14:paraId="34B80D04" w14:textId="77777777" w:rsidR="00D41162" w:rsidRDefault="00D41162">
      <w:pPr>
        <w:rPr>
          <w:rFonts w:ascii="Arial" w:hAnsi="Arial" w:cs="Arial"/>
          <w:b/>
          <w:sz w:val="20"/>
          <w:szCs w:val="20"/>
        </w:rPr>
      </w:pPr>
    </w:p>
    <w:p w14:paraId="13D81D3C" w14:textId="77777777" w:rsidR="00D41162" w:rsidRDefault="00762707">
      <w:pPr>
        <w:jc w:val="both"/>
        <w:outlineLvl w:val="0"/>
        <w:rPr>
          <w:rFonts w:ascii="Arial" w:hAnsi="Arial" w:cs="Arial"/>
          <w:sz w:val="20"/>
          <w:szCs w:val="20"/>
        </w:rPr>
      </w:pPr>
      <w:r>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nacionalno zakonodajo.</w:t>
      </w:r>
    </w:p>
    <w:p w14:paraId="64E644E9" w14:textId="77777777" w:rsidR="00D41162" w:rsidRDefault="00D41162">
      <w:pPr>
        <w:jc w:val="both"/>
        <w:outlineLvl w:val="0"/>
        <w:rPr>
          <w:rFonts w:ascii="Arial" w:hAnsi="Arial" w:cs="Arial"/>
          <w:sz w:val="20"/>
          <w:szCs w:val="20"/>
        </w:rPr>
      </w:pPr>
    </w:p>
    <w:p w14:paraId="70EE8EBC" w14:textId="77777777" w:rsidR="00D41162" w:rsidRDefault="00762707">
      <w:pPr>
        <w:jc w:val="both"/>
        <w:rPr>
          <w:rFonts w:ascii="Arial" w:hAnsi="Arial" w:cs="Arial"/>
          <w:sz w:val="20"/>
          <w:szCs w:val="20"/>
        </w:rPr>
      </w:pPr>
      <w:r>
        <w:rPr>
          <w:rFonts w:ascii="Arial" w:hAnsi="Arial" w:cs="Arial"/>
          <w:sz w:val="20"/>
          <w:szCs w:val="20"/>
        </w:rPr>
        <w:t>V skladu s 140. členom Uredbe (EU) št. 1303/2013 bo moral upravičenec zagotoviti dostopnost do vseh dokumentov o izdatkih operacije</w:t>
      </w:r>
      <w:r>
        <w:t xml:space="preserve"> </w:t>
      </w:r>
      <w:r>
        <w:rPr>
          <w:rFonts w:ascii="Arial" w:hAnsi="Arial" w:cs="Arial"/>
          <w:sz w:val="20"/>
          <w:szCs w:val="20"/>
        </w:rPr>
        <w:t>v obdobju najmanj dveh let od 31. decembra po predložitvi obračunov Evropski komisiji, ki vsebujejo končne izdatke končane operacije. O natančnem datumu za hrambo dokumentacije bo upravičenec po končani operaciji pisno obveščen s strani ministrstva.</w:t>
      </w:r>
    </w:p>
    <w:p w14:paraId="0AE6B850" w14:textId="77777777" w:rsidR="00D41162" w:rsidRDefault="00D41162">
      <w:pPr>
        <w:jc w:val="both"/>
        <w:rPr>
          <w:rFonts w:ascii="Arial" w:hAnsi="Arial" w:cs="Arial"/>
          <w:sz w:val="20"/>
          <w:szCs w:val="20"/>
        </w:rPr>
      </w:pPr>
    </w:p>
    <w:p w14:paraId="50398BD6" w14:textId="77777777" w:rsidR="00D41162" w:rsidRDefault="00762707">
      <w:pPr>
        <w:jc w:val="both"/>
        <w:rPr>
          <w:rFonts w:ascii="Arial" w:hAnsi="Arial" w:cs="Arial"/>
          <w:color w:val="000000"/>
          <w:sz w:val="20"/>
          <w:szCs w:val="20"/>
        </w:rPr>
      </w:pPr>
      <w:r>
        <w:rPr>
          <w:rFonts w:ascii="Arial" w:hAnsi="Arial" w:cs="Arial"/>
          <w:sz w:val="20"/>
          <w:szCs w:val="20"/>
        </w:rPr>
        <w:t xml:space="preserve">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B6621D" w14:textId="77777777" w:rsidR="00D41162" w:rsidRDefault="00D41162">
      <w:pPr>
        <w:jc w:val="both"/>
        <w:rPr>
          <w:rFonts w:ascii="Arial" w:hAnsi="Arial" w:cs="Arial"/>
          <w:color w:val="000000"/>
          <w:sz w:val="20"/>
          <w:szCs w:val="20"/>
        </w:rPr>
      </w:pPr>
    </w:p>
    <w:p w14:paraId="51DED66A" w14:textId="77777777" w:rsidR="00D41162" w:rsidRDefault="00762707">
      <w:pPr>
        <w:jc w:val="both"/>
        <w:rPr>
          <w:rFonts w:ascii="Arial" w:hAnsi="Arial" w:cs="Arial"/>
          <w:color w:val="000000"/>
          <w:sz w:val="20"/>
          <w:szCs w:val="20"/>
        </w:rPr>
      </w:pPr>
      <w:r>
        <w:rPr>
          <w:rFonts w:ascii="Arial" w:hAnsi="Arial" w:cs="Arial"/>
          <w:color w:val="000000"/>
          <w:sz w:val="20"/>
          <w:szCs w:val="20"/>
        </w:rPr>
        <w:t>Na ločenem stroškovnem mestu (računovodski kodi) se, ker gre pri predmetnem javnem razpisu  za poenostavljeno obliko nepovratnih sredstev, knjižijo le prihodki oziroma prilivi, medtem ko stroškov (izdatkov), ki se nanašajo in poplačujejo iz prejetih sredstev, ni potrebno evidentirati na stroškovnem mestu operacije (računovodski kodi).</w:t>
      </w:r>
    </w:p>
    <w:p w14:paraId="6CD47F37" w14:textId="77777777" w:rsidR="00D41162" w:rsidRDefault="00D41162">
      <w:pPr>
        <w:rPr>
          <w:rFonts w:ascii="Arial" w:hAnsi="Arial" w:cs="Arial"/>
          <w:b/>
          <w:sz w:val="20"/>
          <w:szCs w:val="20"/>
        </w:rPr>
      </w:pPr>
    </w:p>
    <w:p w14:paraId="2F215199"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dostopnosti dokumentacije o operaciji nadzornim organom</w:t>
      </w:r>
    </w:p>
    <w:p w14:paraId="2C4434B9" w14:textId="77777777" w:rsidR="00D41162" w:rsidRDefault="00D41162">
      <w:pPr>
        <w:jc w:val="both"/>
        <w:rPr>
          <w:rFonts w:ascii="Arial" w:hAnsi="Arial" w:cs="Arial"/>
          <w:sz w:val="20"/>
          <w:szCs w:val="20"/>
        </w:rPr>
      </w:pPr>
    </w:p>
    <w:p w14:paraId="4FA76463" w14:textId="77777777" w:rsidR="00D41162" w:rsidRDefault="00762707">
      <w:pPr>
        <w:jc w:val="both"/>
        <w:rPr>
          <w:rFonts w:ascii="Arial" w:hAnsi="Arial" w:cs="Arial"/>
          <w:sz w:val="20"/>
          <w:szCs w:val="20"/>
        </w:rPr>
      </w:pPr>
      <w:r>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nadaljnjem besedilu: nadzorni organi).</w:t>
      </w:r>
    </w:p>
    <w:p w14:paraId="63C3193B" w14:textId="77777777" w:rsidR="00D41162" w:rsidRDefault="00D41162">
      <w:pPr>
        <w:jc w:val="both"/>
        <w:rPr>
          <w:rFonts w:ascii="Arial" w:hAnsi="Arial" w:cs="Arial"/>
          <w:sz w:val="20"/>
          <w:szCs w:val="20"/>
        </w:rPr>
      </w:pPr>
    </w:p>
    <w:p w14:paraId="4EABE285" w14:textId="77777777" w:rsidR="00D41162" w:rsidRDefault="00762707">
      <w:pPr>
        <w:jc w:val="both"/>
        <w:rPr>
          <w:rFonts w:ascii="Arial" w:hAnsi="Arial" w:cs="Arial"/>
          <w:sz w:val="20"/>
          <w:szCs w:val="20"/>
        </w:rPr>
      </w:pPr>
      <w:r>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ministrstvo pa lahko opravi tudi nenajavljeno preverjanje na kraju samem. Upravičenec bo dolžan ukrepati skladno s priporočili iz končnih poročil nadzornih organov in redno obveščati ministrstvo o izvedenih ukrepih.</w:t>
      </w:r>
    </w:p>
    <w:p w14:paraId="331DEC59" w14:textId="77777777" w:rsidR="00D41162" w:rsidRDefault="00D41162">
      <w:pPr>
        <w:jc w:val="both"/>
        <w:rPr>
          <w:rFonts w:ascii="Arial" w:hAnsi="Arial" w:cs="Arial"/>
          <w:sz w:val="20"/>
          <w:szCs w:val="20"/>
        </w:rPr>
      </w:pPr>
    </w:p>
    <w:p w14:paraId="1E00D89E" w14:textId="339A4298" w:rsidR="00D41162" w:rsidRDefault="00762707">
      <w:pPr>
        <w:jc w:val="both"/>
      </w:pPr>
      <w:r>
        <w:rPr>
          <w:rFonts w:ascii="Arial" w:hAnsi="Arial" w:cs="Arial"/>
          <w:sz w:val="20"/>
          <w:szCs w:val="20"/>
        </w:rPr>
        <w:lastRenderedPageBreak/>
        <w:t xml:space="preserve">Če se bo v okviru kateregakoli preverjanja s strani nadzornih organov ugotovila kršitev pogodbenih obveznosti ali nepravilnost pri izvajanju operacije, bodo nadzorni organi  skladno z veljavnimi Navodili organa upravljanja za izvajanje upravljalnih preverjanj po 125. členu Uredbe (EU) št. 1303/2013 za programsko obdobje 2014-2020 (dostopna na: </w:t>
      </w:r>
      <w:hyperlink r:id="rId11">
        <w:r>
          <w:rPr>
            <w:rStyle w:val="Spletnapovezava"/>
            <w:rFonts w:ascii="Arial" w:hAnsi="Arial" w:cs="Arial"/>
            <w:sz w:val="20"/>
            <w:szCs w:val="20"/>
          </w:rPr>
          <w:t>http://www.eu-skladi.si/ekp/navodila</w:t>
        </w:r>
      </w:hyperlink>
      <w:r>
        <w:rPr>
          <w:rFonts w:ascii="Arial" w:hAnsi="Arial" w:cs="Arial"/>
          <w:sz w:val="20"/>
          <w:szCs w:val="20"/>
        </w:rPr>
        <w:t>) in Smernicami za določ</w:t>
      </w:r>
      <w:r w:rsidR="00A428F6">
        <w:rPr>
          <w:rFonts w:ascii="Arial" w:hAnsi="Arial" w:cs="Arial"/>
          <w:sz w:val="20"/>
          <w:szCs w:val="20"/>
        </w:rPr>
        <w:t>anje</w:t>
      </w:r>
      <w:r>
        <w:rPr>
          <w:rFonts w:ascii="Arial" w:hAnsi="Arial" w:cs="Arial"/>
          <w:sz w:val="20"/>
          <w:szCs w:val="20"/>
        </w:rPr>
        <w:t xml:space="preserve"> finančnih popravkov, </w:t>
      </w:r>
      <w:r w:rsidR="00A428F6">
        <w:rPr>
          <w:rFonts w:ascii="Arial" w:hAnsi="Arial" w:cs="Arial"/>
          <w:sz w:val="20"/>
          <w:szCs w:val="20"/>
        </w:rPr>
        <w:t xml:space="preserve">ki jih je treba uporabiti za odhodke, </w:t>
      </w:r>
      <w:r>
        <w:rPr>
          <w:rFonts w:ascii="Arial" w:hAnsi="Arial" w:cs="Arial"/>
          <w:sz w:val="20"/>
          <w:szCs w:val="20"/>
        </w:rPr>
        <w:t>ki jih financira Unija, zaradi ne</w:t>
      </w:r>
      <w:r w:rsidR="00A428F6">
        <w:rPr>
          <w:rFonts w:ascii="Arial" w:hAnsi="Arial" w:cs="Arial"/>
          <w:sz w:val="20"/>
          <w:szCs w:val="20"/>
        </w:rPr>
        <w:t>upoštevanja</w:t>
      </w:r>
      <w:r>
        <w:rPr>
          <w:rFonts w:ascii="Arial" w:hAnsi="Arial" w:cs="Arial"/>
          <w:sz w:val="20"/>
          <w:szCs w:val="20"/>
        </w:rPr>
        <w:t xml:space="preserve"> </w:t>
      </w:r>
      <w:r w:rsidR="00A428F6">
        <w:rPr>
          <w:rFonts w:ascii="Arial" w:hAnsi="Arial" w:cs="Arial"/>
          <w:sz w:val="20"/>
          <w:szCs w:val="20"/>
        </w:rPr>
        <w:t>veljavnih</w:t>
      </w:r>
      <w:r>
        <w:rPr>
          <w:rFonts w:ascii="Arial" w:hAnsi="Arial" w:cs="Arial"/>
          <w:sz w:val="20"/>
          <w:szCs w:val="20"/>
        </w:rPr>
        <w:t xml:space="preserve"> pravil o javn</w:t>
      </w:r>
      <w:r w:rsidR="00A428F6">
        <w:rPr>
          <w:rFonts w:ascii="Arial" w:hAnsi="Arial" w:cs="Arial"/>
          <w:sz w:val="20"/>
          <w:szCs w:val="20"/>
        </w:rPr>
        <w:t>em</w:t>
      </w:r>
      <w:r>
        <w:rPr>
          <w:rFonts w:ascii="Arial" w:hAnsi="Arial" w:cs="Arial"/>
          <w:sz w:val="20"/>
          <w:szCs w:val="20"/>
        </w:rPr>
        <w:t xml:space="preserve"> naroč</w:t>
      </w:r>
      <w:r w:rsidR="00A428F6">
        <w:rPr>
          <w:rFonts w:ascii="Arial" w:hAnsi="Arial" w:cs="Arial"/>
          <w:sz w:val="20"/>
          <w:szCs w:val="20"/>
        </w:rPr>
        <w:t>anju</w:t>
      </w:r>
      <w:r>
        <w:rPr>
          <w:rFonts w:ascii="Arial" w:hAnsi="Arial" w:cs="Arial"/>
          <w:sz w:val="20"/>
          <w:szCs w:val="20"/>
        </w:rPr>
        <w:t xml:space="preserve"> (dostopne na </w:t>
      </w:r>
      <w:r w:rsidR="00A428F6" w:rsidRPr="00616976">
        <w:rPr>
          <w:rFonts w:ascii="Arial" w:hAnsi="Arial" w:cs="Arial"/>
          <w:sz w:val="20"/>
          <w:szCs w:val="20"/>
        </w:rPr>
        <w:t>https://ec.europa.eu/regional_policy/sources/docgener/informat/2014/GL_corrections_pp_irregularities_SL.pdf</w:t>
      </w:r>
      <w:r w:rsidR="004845E1" w:rsidRPr="00616976">
        <w:rPr>
          <w:rFonts w:ascii="Arial" w:hAnsi="Arial" w:cs="Arial"/>
          <w:sz w:val="20"/>
          <w:szCs w:val="20"/>
        </w:rPr>
        <w:t xml:space="preserve"> in https://ec.europa.eu/regional_policy/sources/ docgener/informat/2014/GL_corrections_pp_irregularities_annex_SL.pdf</w:t>
      </w:r>
      <w:r>
        <w:rPr>
          <w:rFonts w:ascii="Arial" w:hAnsi="Arial" w:cs="Arial"/>
          <w:sz w:val="20"/>
          <w:szCs w:val="20"/>
        </w:rPr>
        <w:t xml:space="preserve">), Smernicami o načelih, merilih in okvirnih lestvicah, ki se morajo uporabljati v zvezi s finančnimi popravki, ki jih Komisija izvede v skladu s členoma 99 in 100 Uredbe Sveta (ES) št. 1083/2006 z dne 11. julija 2006 (dostopne na: </w:t>
      </w:r>
      <w:hyperlink r:id="rId12">
        <w:r>
          <w:rPr>
            <w:rStyle w:val="Spletnapovezava"/>
            <w:rFonts w:ascii="Arial" w:hAnsi="Arial" w:cs="Arial"/>
            <w:sz w:val="20"/>
            <w:szCs w:val="20"/>
          </w:rPr>
          <w:t>http://www.eu-skladi.si/sl/ekp/zakonodaja</w:t>
        </w:r>
      </w:hyperlink>
      <w:r>
        <w:rPr>
          <w:rFonts w:ascii="Arial" w:hAnsi="Arial" w:cs="Arial"/>
          <w:color w:val="000000"/>
          <w:sz w:val="20"/>
          <w:szCs w:val="20"/>
        </w:rPr>
        <w:t>)</w:t>
      </w:r>
      <w:r>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2182E76A" w14:textId="77777777" w:rsidR="00D41162" w:rsidRDefault="00D41162">
      <w:pPr>
        <w:jc w:val="both"/>
        <w:rPr>
          <w:rFonts w:ascii="Arial" w:hAnsi="Arial" w:cs="Arial"/>
          <w:b/>
          <w:sz w:val="20"/>
          <w:szCs w:val="20"/>
        </w:rPr>
      </w:pPr>
    </w:p>
    <w:p w14:paraId="35F481F5" w14:textId="77777777" w:rsidR="00D41162" w:rsidRDefault="00762707">
      <w:pPr>
        <w:numPr>
          <w:ilvl w:val="0"/>
          <w:numId w:val="17"/>
        </w:numPr>
        <w:rPr>
          <w:rFonts w:ascii="Arial" w:hAnsi="Arial" w:cs="Arial"/>
          <w:b/>
          <w:sz w:val="20"/>
          <w:szCs w:val="20"/>
        </w:rPr>
      </w:pPr>
      <w:r>
        <w:rPr>
          <w:rFonts w:ascii="Arial" w:hAnsi="Arial" w:cs="Arial"/>
          <w:b/>
          <w:sz w:val="20"/>
          <w:szCs w:val="20"/>
        </w:rPr>
        <w:t>Zagotavljanje enakih možnosti in trajnostnega razvoja v skladu s 7. in 8. členom Uredbe (EU) št. 1303/2013</w:t>
      </w:r>
    </w:p>
    <w:p w14:paraId="002A738B" w14:textId="77777777" w:rsidR="00D41162" w:rsidRDefault="00D41162">
      <w:pPr>
        <w:ind w:left="360"/>
        <w:rPr>
          <w:rFonts w:ascii="Arial" w:hAnsi="Arial" w:cs="Arial"/>
          <w:b/>
          <w:sz w:val="20"/>
          <w:szCs w:val="20"/>
        </w:rPr>
      </w:pPr>
    </w:p>
    <w:p w14:paraId="779F3F4F" w14:textId="77777777" w:rsidR="00D41162" w:rsidRDefault="00762707">
      <w:pPr>
        <w:jc w:val="both"/>
        <w:rPr>
          <w:rFonts w:ascii="Arial" w:hAnsi="Arial" w:cs="Arial"/>
          <w:color w:val="000000"/>
          <w:sz w:val="20"/>
          <w:szCs w:val="20"/>
        </w:rPr>
      </w:pPr>
      <w:r>
        <w:rPr>
          <w:rFonts w:ascii="Arial" w:hAnsi="Arial" w:cs="Arial"/>
          <w:color w:val="000000"/>
          <w:sz w:val="20"/>
          <w:szCs w:val="20"/>
        </w:rPr>
        <w:t>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 ter 7. in 8. členom Uredbe (EU) št. 1304/2013.</w:t>
      </w:r>
    </w:p>
    <w:p w14:paraId="334CB329" w14:textId="77777777" w:rsidR="00D41162" w:rsidRDefault="00D41162">
      <w:pPr>
        <w:jc w:val="both"/>
        <w:rPr>
          <w:rFonts w:ascii="Arial" w:hAnsi="Arial" w:cs="Arial"/>
          <w:sz w:val="20"/>
          <w:szCs w:val="20"/>
        </w:rPr>
      </w:pPr>
    </w:p>
    <w:p w14:paraId="2081FEB1" w14:textId="77777777" w:rsidR="00D41162" w:rsidRDefault="00762707">
      <w:pPr>
        <w:jc w:val="both"/>
        <w:rPr>
          <w:rFonts w:ascii="Arial" w:hAnsi="Arial" w:cs="Arial"/>
          <w:sz w:val="20"/>
          <w:szCs w:val="20"/>
        </w:rPr>
      </w:pPr>
      <w:r>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(EU) št.1303/2013. </w:t>
      </w:r>
    </w:p>
    <w:p w14:paraId="36149B20" w14:textId="77777777" w:rsidR="00D41162" w:rsidRDefault="00D41162">
      <w:pPr>
        <w:rPr>
          <w:rFonts w:ascii="Arial" w:hAnsi="Arial" w:cs="Arial"/>
          <w:sz w:val="20"/>
          <w:szCs w:val="20"/>
        </w:rPr>
      </w:pPr>
    </w:p>
    <w:p w14:paraId="4F8FF7C3" w14:textId="77777777" w:rsidR="00D41162" w:rsidRDefault="00762707">
      <w:pPr>
        <w:numPr>
          <w:ilvl w:val="0"/>
          <w:numId w:val="17"/>
        </w:numPr>
        <w:rPr>
          <w:rFonts w:ascii="Arial" w:hAnsi="Arial" w:cs="Arial"/>
          <w:b/>
          <w:sz w:val="20"/>
          <w:szCs w:val="20"/>
        </w:rPr>
      </w:pPr>
      <w:r>
        <w:rPr>
          <w:rFonts w:ascii="Arial" w:hAnsi="Arial" w:cs="Arial"/>
          <w:b/>
          <w:sz w:val="20"/>
          <w:szCs w:val="20"/>
        </w:rPr>
        <w:t>Varovanje osebnih podatkov in poslovnih skrivnosti</w:t>
      </w:r>
    </w:p>
    <w:p w14:paraId="6120C536" w14:textId="77777777" w:rsidR="00D41162" w:rsidRDefault="00D41162">
      <w:pPr>
        <w:ind w:left="360"/>
        <w:rPr>
          <w:rFonts w:ascii="Arial" w:hAnsi="Arial" w:cs="Arial"/>
          <w:b/>
          <w:sz w:val="20"/>
          <w:szCs w:val="20"/>
        </w:rPr>
      </w:pPr>
    </w:p>
    <w:p w14:paraId="413A8C7F" w14:textId="77777777" w:rsidR="00D41162" w:rsidRDefault="00762707">
      <w:pPr>
        <w:jc w:val="both"/>
        <w:rPr>
          <w:rFonts w:ascii="Arial" w:hAnsi="Arial" w:cs="Arial"/>
          <w:sz w:val="20"/>
          <w:szCs w:val="20"/>
        </w:rPr>
      </w:pPr>
      <w:r>
        <w:rPr>
          <w:rFonts w:ascii="Arial" w:hAnsi="Arial" w:cs="Arial"/>
          <w:sz w:val="20"/>
          <w:szCs w:val="20"/>
        </w:rPr>
        <w:t xml:space="preserve">Oddaja vloge pomeni, da se je prijavitelj seznanil z vsebino javnega razpisa in da se z njo strinja. </w:t>
      </w:r>
    </w:p>
    <w:p w14:paraId="7E2CC2D8" w14:textId="77777777" w:rsidR="00D41162" w:rsidRDefault="00D41162">
      <w:pPr>
        <w:ind w:left="360"/>
        <w:jc w:val="both"/>
        <w:rPr>
          <w:rFonts w:ascii="Arial" w:hAnsi="Arial" w:cs="Arial"/>
          <w:sz w:val="20"/>
          <w:szCs w:val="20"/>
        </w:rPr>
      </w:pPr>
    </w:p>
    <w:p w14:paraId="163BC917" w14:textId="77777777" w:rsidR="00D41162" w:rsidRDefault="00762707">
      <w:pPr>
        <w:jc w:val="both"/>
        <w:rPr>
          <w:rFonts w:ascii="Arial" w:hAnsi="Arial" w:cs="Arial"/>
          <w:color w:val="000000"/>
          <w:sz w:val="20"/>
          <w:szCs w:val="20"/>
        </w:rPr>
      </w:pPr>
      <w:r>
        <w:rPr>
          <w:rFonts w:ascii="Arial" w:hAnsi="Arial" w:cs="Arial"/>
          <w:color w:val="000000"/>
          <w:sz w:val="20"/>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rPr>
          <w:rFonts w:ascii="Arial" w:hAnsi="Arial" w:cs="Arial"/>
          <w:color w:val="000000"/>
          <w:sz w:val="20"/>
          <w:szCs w:val="20"/>
        </w:rPr>
        <w:t>odl</w:t>
      </w:r>
      <w:proofErr w:type="spellEnd"/>
      <w:r>
        <w:rPr>
          <w:rFonts w:ascii="Arial" w:hAnsi="Arial" w:cs="Arial"/>
          <w:color w:val="000000"/>
          <w:sz w:val="20"/>
          <w:szCs w:val="20"/>
        </w:rPr>
        <w:t>. US, 102/15 in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0E9E2B22" w14:textId="77777777" w:rsidR="00D41162" w:rsidRDefault="00D41162">
      <w:pPr>
        <w:jc w:val="both"/>
        <w:rPr>
          <w:rFonts w:ascii="Arial" w:hAnsi="Arial" w:cs="Arial"/>
          <w:sz w:val="20"/>
          <w:szCs w:val="20"/>
        </w:rPr>
      </w:pPr>
    </w:p>
    <w:p w14:paraId="64E97E88" w14:textId="3A6D4C7E" w:rsidR="00D41162" w:rsidRDefault="00762707">
      <w:pPr>
        <w:jc w:val="both"/>
        <w:rPr>
          <w:rFonts w:ascii="Arial" w:hAnsi="Arial" w:cs="Arial"/>
          <w:color w:val="000000"/>
          <w:sz w:val="20"/>
          <w:szCs w:val="20"/>
        </w:rPr>
      </w:pPr>
      <w:r>
        <w:rPr>
          <w:rFonts w:ascii="Arial" w:hAnsi="Arial" w:cs="Arial"/>
          <w:color w:val="000000"/>
          <w:sz w:val="20"/>
          <w:szCs w:val="20"/>
        </w:rPr>
        <w:t xml:space="preserve">Ministrstvo in prijavitelj oziroma upravičenec sta dolžna zagotoviti varovanje osebnih podatkov in poslovnih skrivnosti v skladu z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w:t>
      </w:r>
      <w:r w:rsidR="006B3A6D" w:rsidRPr="006B3A6D">
        <w:rPr>
          <w:rFonts w:ascii="Arial" w:hAnsi="Arial" w:cs="Arial"/>
          <w:color w:val="000000"/>
          <w:sz w:val="20"/>
          <w:szCs w:val="20"/>
        </w:rPr>
        <w:t>Zakon</w:t>
      </w:r>
      <w:r w:rsidR="006B3A6D">
        <w:rPr>
          <w:rFonts w:ascii="Arial" w:hAnsi="Arial" w:cs="Arial"/>
          <w:color w:val="000000"/>
          <w:sz w:val="20"/>
          <w:szCs w:val="20"/>
        </w:rPr>
        <w:t>om</w:t>
      </w:r>
      <w:r w:rsidR="006B3A6D" w:rsidRPr="006B3A6D">
        <w:rPr>
          <w:rFonts w:ascii="Arial" w:hAnsi="Arial" w:cs="Arial"/>
          <w:color w:val="000000"/>
          <w:sz w:val="20"/>
          <w:szCs w:val="20"/>
        </w:rPr>
        <w:t xml:space="preserve"> o poslovni skrivnosti (Uradni list RS, št. 22/19)</w:t>
      </w:r>
      <w:r>
        <w:rPr>
          <w:rFonts w:ascii="Arial" w:hAnsi="Arial" w:cs="Arial"/>
          <w:color w:val="000000"/>
          <w:sz w:val="20"/>
          <w:szCs w:val="20"/>
        </w:rPr>
        <w:t>, in 140. členom Uredbe (EU) št. 1303/2013.</w:t>
      </w:r>
    </w:p>
    <w:p w14:paraId="6CA816AC" w14:textId="77777777" w:rsidR="00D41162" w:rsidRDefault="00D41162">
      <w:pPr>
        <w:jc w:val="both"/>
        <w:rPr>
          <w:rFonts w:ascii="Arial" w:hAnsi="Arial" w:cs="Arial"/>
          <w:sz w:val="20"/>
          <w:szCs w:val="20"/>
        </w:rPr>
      </w:pPr>
    </w:p>
    <w:p w14:paraId="077ABA93"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Zahteve glede spremljanja neto prihodkov operacije </w:t>
      </w:r>
    </w:p>
    <w:p w14:paraId="0A545712" w14:textId="77777777" w:rsidR="00D41162" w:rsidRDefault="00D41162">
      <w:pPr>
        <w:jc w:val="both"/>
        <w:rPr>
          <w:rFonts w:ascii="Arial" w:hAnsi="Arial" w:cs="Arial"/>
          <w:bCs/>
          <w:sz w:val="20"/>
          <w:szCs w:val="20"/>
        </w:rPr>
      </w:pPr>
    </w:p>
    <w:p w14:paraId="609D13D2" w14:textId="77777777" w:rsidR="00D41162" w:rsidRDefault="00762707">
      <w:pPr>
        <w:jc w:val="both"/>
        <w:rPr>
          <w:rFonts w:ascii="Arial" w:hAnsi="Arial" w:cs="Arial"/>
          <w:bCs/>
          <w:sz w:val="20"/>
          <w:szCs w:val="20"/>
        </w:rPr>
      </w:pPr>
      <w:r>
        <w:rPr>
          <w:rFonts w:ascii="Arial" w:hAnsi="Arial" w:cs="Arial"/>
          <w:bCs/>
          <w:sz w:val="20"/>
          <w:szCs w:val="20"/>
        </w:rPr>
        <w:t>Upravičenec bo moral dokumentirano spremljati in prikazovati neto prihodke operacije</w:t>
      </w:r>
      <w:r>
        <w:rPr>
          <w:rFonts w:ascii="Arial" w:hAnsi="Arial" w:cs="Arial"/>
          <w:sz w:val="20"/>
          <w:szCs w:val="20"/>
        </w:rPr>
        <w:t xml:space="preserve"> skladno s 65. členom Uredbe </w:t>
      </w:r>
      <w:r>
        <w:rPr>
          <w:rFonts w:ascii="Arial" w:hAnsi="Arial" w:cs="Arial"/>
          <w:color w:val="000000"/>
          <w:sz w:val="20"/>
          <w:szCs w:val="20"/>
        </w:rPr>
        <w:t>(EU) št. 1303/2013</w:t>
      </w:r>
      <w:r>
        <w:rPr>
          <w:rFonts w:ascii="Arial" w:hAnsi="Arial" w:cs="Arial"/>
          <w:bCs/>
          <w:sz w:val="20"/>
          <w:szCs w:val="20"/>
        </w:rPr>
        <w:t>. Prihodke je potrebno evidentirati in spremljati na posebnem stroškovnem mestu ali ustrezni računovodski kodi, zaradi česar bo možen ločen izpis iz računovodskih evidenc. Če se bodo pri izvajanju operacije ustvarili neto prihodki, bo treba za višino ustvarjenih prihodkov znižati upravičene stroške.</w:t>
      </w:r>
    </w:p>
    <w:p w14:paraId="050E47AB" w14:textId="77777777" w:rsidR="00D41162" w:rsidRDefault="00D41162">
      <w:pPr>
        <w:jc w:val="both"/>
        <w:rPr>
          <w:rFonts w:ascii="Arial" w:hAnsi="Arial" w:cs="Arial"/>
          <w:bCs/>
          <w:sz w:val="20"/>
          <w:szCs w:val="20"/>
        </w:rPr>
      </w:pPr>
    </w:p>
    <w:p w14:paraId="0FE01F93" w14:textId="77777777" w:rsidR="00D41162" w:rsidRDefault="00762707">
      <w:pPr>
        <w:jc w:val="both"/>
        <w:rPr>
          <w:rFonts w:ascii="Arial" w:hAnsi="Arial" w:cs="Arial"/>
          <w:bCs/>
          <w:sz w:val="20"/>
          <w:szCs w:val="20"/>
        </w:rPr>
      </w:pPr>
      <w:r>
        <w:rPr>
          <w:rFonts w:ascii="Arial" w:hAnsi="Arial" w:cs="Arial"/>
          <w:bCs/>
          <w:sz w:val="20"/>
          <w:szCs w:val="20"/>
        </w:rPr>
        <w:t>Prihodke, ki nastajajo tekom izvajanja operacije,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24280393" w14:textId="77777777" w:rsidR="00D41162" w:rsidRDefault="00D41162">
      <w:pPr>
        <w:rPr>
          <w:rFonts w:ascii="Arial" w:hAnsi="Arial" w:cs="Arial"/>
          <w:b/>
          <w:sz w:val="20"/>
          <w:szCs w:val="20"/>
        </w:rPr>
      </w:pPr>
    </w:p>
    <w:p w14:paraId="2E1DE895"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spremljanja in vrednotenja doseganja ciljev in kazalnikov operacije</w:t>
      </w:r>
    </w:p>
    <w:p w14:paraId="4C706F39" w14:textId="77777777" w:rsidR="00D41162" w:rsidRDefault="00D41162">
      <w:pPr>
        <w:jc w:val="both"/>
        <w:rPr>
          <w:rFonts w:ascii="Arial" w:hAnsi="Arial" w:cs="Arial"/>
          <w:b/>
          <w:sz w:val="20"/>
          <w:szCs w:val="20"/>
          <w:highlight w:val="yellow"/>
        </w:rPr>
      </w:pPr>
    </w:p>
    <w:p w14:paraId="1067C868" w14:textId="77777777" w:rsidR="00D41162" w:rsidRDefault="00762707">
      <w:pPr>
        <w:jc w:val="both"/>
        <w:rPr>
          <w:rFonts w:ascii="Arial" w:hAnsi="Arial" w:cs="Arial"/>
          <w:sz w:val="20"/>
          <w:szCs w:val="20"/>
        </w:rPr>
      </w:pPr>
      <w:r>
        <w:rPr>
          <w:rFonts w:ascii="Arial" w:hAnsi="Arial" w:cs="Arial"/>
          <w:sz w:val="20"/>
          <w:szCs w:val="20"/>
        </w:rPr>
        <w:t xml:space="preserve">Upravičenec bo za namen spremljanja in vrednotenja operacije skladno s 27., 54., 96. in 125. členom Uredbe (EU) št. 1303/2013, 5. in 19. členom ter Prilogo I </w:t>
      </w:r>
      <w:r>
        <w:rPr>
          <w:rFonts w:ascii="Arial" w:hAnsi="Arial" w:cs="Arial"/>
          <w:color w:val="000000"/>
          <w:sz w:val="20"/>
          <w:szCs w:val="20"/>
        </w:rPr>
        <w:t xml:space="preserve">Uredbe (EU) št. 1304/2013 </w:t>
      </w:r>
      <w:r>
        <w:rPr>
          <w:rFonts w:ascii="Arial" w:hAnsi="Arial" w:cs="Arial"/>
          <w:sz w:val="20"/>
          <w:szCs w:val="20"/>
        </w:rPr>
        <w:t xml:space="preserve">dolžan spremljati in ministrstvu zagotavljati podatke o doseganju ciljev in kazalnikov operacije, vključno s podatki po vprašalniku. </w:t>
      </w:r>
    </w:p>
    <w:p w14:paraId="78800A6E" w14:textId="77777777" w:rsidR="00D41162" w:rsidRDefault="00D41162">
      <w:pPr>
        <w:jc w:val="both"/>
        <w:rPr>
          <w:rFonts w:ascii="Arial" w:hAnsi="Arial" w:cs="Arial"/>
          <w:sz w:val="20"/>
          <w:szCs w:val="20"/>
        </w:rPr>
      </w:pPr>
    </w:p>
    <w:p w14:paraId="631D1731" w14:textId="77777777" w:rsidR="00D41162" w:rsidRDefault="00762707">
      <w:pPr>
        <w:jc w:val="both"/>
        <w:rPr>
          <w:rFonts w:ascii="Arial" w:hAnsi="Arial" w:cs="Arial"/>
          <w:sz w:val="20"/>
          <w:szCs w:val="20"/>
        </w:rPr>
      </w:pPr>
      <w:r>
        <w:rPr>
          <w:rFonts w:ascii="Arial" w:hAnsi="Arial" w:cs="Arial"/>
          <w:sz w:val="20"/>
          <w:szCs w:val="20"/>
        </w:rPr>
        <w:t xml:space="preserve">Kazalniki (vključno s podatki po vprašalniku), ki jih bo potrebno zbirati za namene spremljanja in vrednotenja operacije, so natančneje opredeljeni v razpisni dokumentaciji (tč. 11 Navodil za prijavo na javni razpis). </w:t>
      </w:r>
    </w:p>
    <w:p w14:paraId="6E0FAF1B" w14:textId="77777777" w:rsidR="00D41162" w:rsidRDefault="00D41162">
      <w:pPr>
        <w:jc w:val="both"/>
        <w:rPr>
          <w:rFonts w:ascii="Arial" w:hAnsi="Arial" w:cs="Arial"/>
          <w:b/>
          <w:sz w:val="20"/>
          <w:szCs w:val="20"/>
        </w:rPr>
      </w:pPr>
    </w:p>
    <w:p w14:paraId="6ABD85C2" w14:textId="77777777" w:rsidR="00D41162" w:rsidRDefault="00762707">
      <w:pPr>
        <w:numPr>
          <w:ilvl w:val="0"/>
          <w:numId w:val="17"/>
        </w:numPr>
        <w:rPr>
          <w:rFonts w:ascii="Arial" w:hAnsi="Arial" w:cs="Arial"/>
          <w:b/>
          <w:sz w:val="20"/>
          <w:szCs w:val="20"/>
        </w:rPr>
      </w:pPr>
      <w:r>
        <w:rPr>
          <w:rFonts w:ascii="Arial" w:hAnsi="Arial" w:cs="Arial"/>
          <w:b/>
          <w:sz w:val="20"/>
          <w:szCs w:val="20"/>
        </w:rPr>
        <w:t>Omejitve glede sprememb operacije v skladu s 71. členom Uredbe (EU) št.  1303/2013</w:t>
      </w:r>
    </w:p>
    <w:p w14:paraId="03C15380" w14:textId="77777777" w:rsidR="00D41162" w:rsidRDefault="00D41162">
      <w:pPr>
        <w:ind w:left="720"/>
        <w:rPr>
          <w:rFonts w:ascii="Arial" w:hAnsi="Arial" w:cs="Arial"/>
          <w:b/>
          <w:sz w:val="20"/>
          <w:szCs w:val="20"/>
        </w:rPr>
      </w:pPr>
    </w:p>
    <w:p w14:paraId="2AACF7D2" w14:textId="77777777" w:rsidR="00D41162" w:rsidRDefault="00762707">
      <w:pPr>
        <w:jc w:val="both"/>
        <w:rPr>
          <w:rFonts w:ascii="Arial" w:hAnsi="Arial" w:cs="Arial"/>
          <w:sz w:val="20"/>
          <w:szCs w:val="20"/>
        </w:rPr>
      </w:pPr>
      <w:r>
        <w:rPr>
          <w:rFonts w:ascii="Arial" w:hAnsi="Arial" w:cs="Arial"/>
          <w:sz w:val="20"/>
          <w:szCs w:val="20"/>
        </w:rPr>
        <w:t>Ni relevantno.</w:t>
      </w:r>
    </w:p>
    <w:p w14:paraId="48ABEE1C" w14:textId="77777777" w:rsidR="00D41162" w:rsidRDefault="00D41162">
      <w:pPr>
        <w:jc w:val="both"/>
        <w:rPr>
          <w:rFonts w:ascii="Arial" w:hAnsi="Arial" w:cs="Arial"/>
          <w:sz w:val="20"/>
          <w:szCs w:val="20"/>
        </w:rPr>
      </w:pPr>
    </w:p>
    <w:p w14:paraId="06DA7234"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Posledice, če se ugotovi, da je v postopku potrjevanja operacij ali izvrševanja operacij prišlo do resnih napak, nepravilnosti, goljufije ali kršitve obveznosti</w:t>
      </w:r>
    </w:p>
    <w:p w14:paraId="055BFA0E" w14:textId="77777777" w:rsidR="00D41162" w:rsidRDefault="00D41162">
      <w:pPr>
        <w:ind w:left="720"/>
        <w:rPr>
          <w:rFonts w:ascii="Arial" w:hAnsi="Arial" w:cs="Arial"/>
          <w:sz w:val="20"/>
          <w:szCs w:val="20"/>
          <w:highlight w:val="yellow"/>
        </w:rPr>
      </w:pPr>
    </w:p>
    <w:p w14:paraId="3494914D" w14:textId="77777777" w:rsidR="00D41162" w:rsidRDefault="00762707">
      <w:pPr>
        <w:jc w:val="both"/>
        <w:rPr>
          <w:rFonts w:ascii="Arial" w:hAnsi="Arial" w:cs="Arial"/>
          <w:sz w:val="20"/>
          <w:szCs w:val="20"/>
        </w:rPr>
      </w:pPr>
      <w:r>
        <w:rPr>
          <w:rFonts w:ascii="Arial" w:hAnsi="Arial" w:cs="Arial"/>
          <w:sz w:val="20"/>
          <w:szCs w:val="20"/>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w:t>
      </w:r>
    </w:p>
    <w:p w14:paraId="429702E0" w14:textId="77777777" w:rsidR="00D41162" w:rsidRDefault="00D41162">
      <w:pPr>
        <w:jc w:val="both"/>
        <w:rPr>
          <w:rFonts w:ascii="Arial" w:hAnsi="Arial" w:cs="Arial"/>
          <w:sz w:val="20"/>
          <w:szCs w:val="20"/>
        </w:rPr>
      </w:pPr>
    </w:p>
    <w:p w14:paraId="3656254A" w14:textId="77777777" w:rsidR="00D41162" w:rsidRDefault="00762707">
      <w:pPr>
        <w:numPr>
          <w:ilvl w:val="0"/>
          <w:numId w:val="17"/>
        </w:numPr>
        <w:jc w:val="both"/>
        <w:rPr>
          <w:rFonts w:ascii="Arial" w:hAnsi="Arial" w:cs="Arial"/>
          <w:sz w:val="20"/>
          <w:szCs w:val="20"/>
        </w:rPr>
      </w:pPr>
      <w:r>
        <w:rPr>
          <w:rFonts w:ascii="Arial" w:hAnsi="Arial" w:cs="Arial"/>
          <w:b/>
          <w:sz w:val="20"/>
          <w:szCs w:val="20"/>
        </w:rPr>
        <w:t>Posledice, če se ugotovi dvojno financiranje posamezne operacije ali, da je višina sofinanciranja operacije presegla maksimalno dovoljeno stopnjo</w:t>
      </w:r>
    </w:p>
    <w:p w14:paraId="21E16086" w14:textId="77777777" w:rsidR="00D41162" w:rsidRDefault="00D41162">
      <w:pPr>
        <w:jc w:val="both"/>
        <w:rPr>
          <w:rFonts w:ascii="Arial" w:hAnsi="Arial" w:cs="Arial"/>
          <w:sz w:val="20"/>
          <w:szCs w:val="20"/>
        </w:rPr>
      </w:pPr>
    </w:p>
    <w:p w14:paraId="5E40C9F2" w14:textId="77777777" w:rsidR="00D41162" w:rsidRDefault="00762707">
      <w:pPr>
        <w:jc w:val="both"/>
        <w:rPr>
          <w:rFonts w:ascii="Arial" w:hAnsi="Arial" w:cs="Arial"/>
          <w:sz w:val="20"/>
          <w:szCs w:val="20"/>
        </w:rPr>
      </w:pPr>
      <w:r>
        <w:rPr>
          <w:rFonts w:ascii="Arial" w:hAnsi="Arial" w:cs="Arial"/>
          <w:sz w:val="20"/>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Pr>
          <w:rFonts w:ascii="Arial" w:hAnsi="Arial" w:cs="Arial"/>
          <w:bCs/>
          <w:iCs/>
          <w:sz w:val="20"/>
          <w:szCs w:val="20"/>
          <w:lang w:eastAsia="en-US"/>
        </w:rPr>
        <w:t>z zakonskimi zamudnimi obrestmi od dneva nakazila</w:t>
      </w:r>
      <w:r>
        <w:t xml:space="preserve"> </w:t>
      </w:r>
      <w:r>
        <w:rPr>
          <w:rFonts w:ascii="Arial" w:hAnsi="Arial" w:cs="Arial"/>
          <w:bCs/>
          <w:iCs/>
          <w:sz w:val="20"/>
          <w:szCs w:val="20"/>
          <w:lang w:eastAsia="en-US"/>
        </w:rPr>
        <w:t>sredstev iz proračuna Republike Slovenije na transakcijski račun upravičenca do dneva vračila sredstev v proračun Republike Slovenije</w:t>
      </w:r>
      <w:r>
        <w:rPr>
          <w:rFonts w:ascii="Arial" w:hAnsi="Arial" w:cs="Arial"/>
          <w:sz w:val="20"/>
          <w:szCs w:val="20"/>
        </w:rPr>
        <w:t xml:space="preserve">. Če je dvojno uveljavljanje stroškov in izdatkov namerno, se bo obravnavalo kot goljufija. </w:t>
      </w:r>
    </w:p>
    <w:p w14:paraId="76903DE0" w14:textId="77777777" w:rsidR="00D41162" w:rsidRDefault="00D41162">
      <w:pPr>
        <w:jc w:val="both"/>
        <w:rPr>
          <w:rFonts w:ascii="Arial" w:hAnsi="Arial" w:cs="Arial"/>
          <w:sz w:val="20"/>
          <w:szCs w:val="20"/>
        </w:rPr>
      </w:pPr>
    </w:p>
    <w:p w14:paraId="16A2A8F9"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Način in rok za predložitev vlog za dodelitev sredstev </w:t>
      </w:r>
    </w:p>
    <w:p w14:paraId="79390FD3" w14:textId="77777777" w:rsidR="00D41162" w:rsidRDefault="00D41162">
      <w:pPr>
        <w:rPr>
          <w:rFonts w:ascii="Arial" w:hAnsi="Arial" w:cs="Arial"/>
          <w:b/>
          <w:sz w:val="20"/>
          <w:szCs w:val="20"/>
        </w:rPr>
      </w:pPr>
    </w:p>
    <w:p w14:paraId="1D211AC6" w14:textId="0A1CD0E1" w:rsidR="00D41162" w:rsidRDefault="00762707">
      <w:pPr>
        <w:jc w:val="both"/>
        <w:rPr>
          <w:rFonts w:ascii="Arial" w:hAnsi="Arial" w:cs="Arial"/>
          <w:sz w:val="20"/>
          <w:szCs w:val="20"/>
        </w:rPr>
      </w:pPr>
      <w:r w:rsidRPr="009805B6">
        <w:rPr>
          <w:rFonts w:ascii="Arial" w:hAnsi="Arial" w:cs="Arial"/>
          <w:b/>
          <w:sz w:val="20"/>
          <w:szCs w:val="20"/>
        </w:rPr>
        <w:t xml:space="preserve">Rok za oddajo vlog za </w:t>
      </w:r>
      <w:r w:rsidRPr="00730733">
        <w:rPr>
          <w:rFonts w:ascii="Arial" w:hAnsi="Arial" w:cs="Arial"/>
          <w:b/>
          <w:sz w:val="20"/>
          <w:szCs w:val="20"/>
        </w:rPr>
        <w:t xml:space="preserve">dodelitev sredstev </w:t>
      </w:r>
      <w:r w:rsidRPr="00AC2E5C">
        <w:rPr>
          <w:rFonts w:ascii="Arial" w:hAnsi="Arial" w:cs="Arial"/>
          <w:b/>
          <w:sz w:val="20"/>
          <w:szCs w:val="20"/>
        </w:rPr>
        <w:t xml:space="preserve">je </w:t>
      </w:r>
      <w:r w:rsidR="00AC2E5C" w:rsidRPr="00AC2E5C">
        <w:rPr>
          <w:rFonts w:ascii="Arial" w:hAnsi="Arial" w:cs="Arial"/>
          <w:b/>
          <w:sz w:val="20"/>
          <w:szCs w:val="20"/>
        </w:rPr>
        <w:t>25. 8. 2020</w:t>
      </w:r>
      <w:r w:rsidR="00222615" w:rsidRPr="00AC2E5C">
        <w:rPr>
          <w:rFonts w:ascii="Arial" w:hAnsi="Arial" w:cs="Arial"/>
          <w:b/>
          <w:sz w:val="20"/>
          <w:szCs w:val="20"/>
        </w:rPr>
        <w:t xml:space="preserve"> </w:t>
      </w:r>
      <w:r w:rsidRPr="00730733">
        <w:rPr>
          <w:rFonts w:ascii="Arial" w:hAnsi="Arial" w:cs="Arial"/>
          <w:b/>
          <w:sz w:val="20"/>
          <w:szCs w:val="20"/>
        </w:rPr>
        <w:t>do 1</w:t>
      </w:r>
      <w:r w:rsidR="00AC2E5C">
        <w:rPr>
          <w:rFonts w:ascii="Arial" w:hAnsi="Arial" w:cs="Arial"/>
          <w:b/>
          <w:sz w:val="20"/>
          <w:szCs w:val="20"/>
        </w:rPr>
        <w:t>2</w:t>
      </w:r>
      <w:r w:rsidRPr="00730733">
        <w:rPr>
          <w:rFonts w:ascii="Arial" w:hAnsi="Arial" w:cs="Arial"/>
          <w:b/>
          <w:sz w:val="20"/>
          <w:szCs w:val="20"/>
        </w:rPr>
        <w:t>. ure</w:t>
      </w:r>
      <w:r>
        <w:rPr>
          <w:rFonts w:ascii="Arial" w:hAnsi="Arial" w:cs="Arial"/>
          <w:sz w:val="20"/>
          <w:szCs w:val="20"/>
        </w:rPr>
        <w:t xml:space="preserve">. </w:t>
      </w:r>
    </w:p>
    <w:p w14:paraId="1A0CE0FE" w14:textId="77777777" w:rsidR="00D41162" w:rsidRDefault="00D41162">
      <w:pPr>
        <w:jc w:val="both"/>
        <w:rPr>
          <w:rFonts w:ascii="Arial" w:hAnsi="Arial" w:cs="Arial"/>
          <w:sz w:val="20"/>
          <w:szCs w:val="20"/>
        </w:rPr>
      </w:pPr>
    </w:p>
    <w:p w14:paraId="7B20398D" w14:textId="5ECE58E7" w:rsidR="00D41162" w:rsidRDefault="00762707">
      <w:pPr>
        <w:jc w:val="both"/>
        <w:rPr>
          <w:rFonts w:ascii="Arial" w:hAnsi="Arial" w:cs="Arial"/>
          <w:sz w:val="20"/>
          <w:szCs w:val="20"/>
        </w:rPr>
      </w:pPr>
      <w:r>
        <w:rPr>
          <w:rFonts w:ascii="Arial" w:hAnsi="Arial" w:cs="Arial"/>
          <w:sz w:val="20"/>
          <w:szCs w:val="20"/>
        </w:rPr>
        <w:t>Vloga z zahtevano vsebino mora prispeti v enem pisnem izvodu in v enem elektronskem izvodu (npr. na CD-ju ali USB ključku), v zaprti ovojnici, opremljeni z vidno oznako »NE ODPIRAJ – prijava na JAVNI RAZPIS »</w:t>
      </w:r>
      <w:r>
        <w:rPr>
          <w:rFonts w:ascii="Arial" w:hAnsi="Arial" w:cs="Arial"/>
          <w:b/>
          <w:sz w:val="20"/>
          <w:szCs w:val="20"/>
        </w:rPr>
        <w:t>PRVA ZAPOSLITEV NA PODROČJU VIZ 202</w:t>
      </w:r>
      <w:r w:rsidR="004026EF">
        <w:rPr>
          <w:rFonts w:ascii="Arial" w:hAnsi="Arial" w:cs="Arial"/>
          <w:b/>
          <w:sz w:val="20"/>
          <w:szCs w:val="20"/>
        </w:rPr>
        <w:t>1</w:t>
      </w:r>
      <w:r>
        <w:rPr>
          <w:rFonts w:ascii="Arial" w:hAnsi="Arial" w:cs="Arial"/>
          <w:sz w:val="20"/>
          <w:szCs w:val="20"/>
        </w:rPr>
        <w:t>«</w:t>
      </w:r>
      <w:r w:rsidR="00EC3877">
        <w:rPr>
          <w:rFonts w:ascii="Arial" w:hAnsi="Arial" w:cs="Arial"/>
          <w:sz w:val="20"/>
          <w:szCs w:val="20"/>
        </w:rPr>
        <w:t>«</w:t>
      </w:r>
      <w:r>
        <w:rPr>
          <w:rFonts w:ascii="Arial" w:hAnsi="Arial" w:cs="Arial"/>
          <w:sz w:val="20"/>
          <w:szCs w:val="20"/>
        </w:rPr>
        <w:t xml:space="preserve">, z navedbo polnega naziva in naslova pošiljatelja, na naslov: Ministrstvo za </w:t>
      </w:r>
      <w:r>
        <w:rPr>
          <w:rFonts w:ascii="Arial" w:hAnsi="Arial" w:cs="Arial"/>
          <w:bCs/>
          <w:sz w:val="20"/>
          <w:szCs w:val="20"/>
        </w:rPr>
        <w:t>izobraževanje, znanost</w:t>
      </w:r>
      <w:r>
        <w:rPr>
          <w:rFonts w:ascii="Arial" w:hAnsi="Arial" w:cs="Arial"/>
          <w:sz w:val="20"/>
          <w:szCs w:val="20"/>
        </w:rPr>
        <w:t xml:space="preserve"> in šport, Masarykova cesta 16, 1000 Ljubljana. V primeru neskladnosti podatkov v tiskani in elektronski obliki vloge </w:t>
      </w:r>
      <w:r>
        <w:rPr>
          <w:rFonts w:ascii="Arial" w:hAnsi="Arial" w:cs="Arial"/>
          <w:bCs/>
          <w:iCs/>
          <w:sz w:val="20"/>
          <w:szCs w:val="20"/>
        </w:rPr>
        <w:t xml:space="preserve">ali ob odsotnosti elektronske oblike vloge </w:t>
      </w:r>
      <w:r>
        <w:rPr>
          <w:rFonts w:ascii="Arial" w:hAnsi="Arial" w:cs="Arial"/>
          <w:sz w:val="20"/>
          <w:szCs w:val="20"/>
        </w:rPr>
        <w:t>se šteje, da je za presojo pomembna tiskana oblika.</w:t>
      </w:r>
    </w:p>
    <w:p w14:paraId="1E4CC8CA" w14:textId="77777777" w:rsidR="00D41162" w:rsidRDefault="00D41162">
      <w:pPr>
        <w:jc w:val="both"/>
        <w:rPr>
          <w:rFonts w:ascii="Arial" w:hAnsi="Arial" w:cs="Arial"/>
          <w:sz w:val="20"/>
          <w:szCs w:val="20"/>
        </w:rPr>
      </w:pPr>
    </w:p>
    <w:p w14:paraId="02BFBCE3" w14:textId="77777777" w:rsidR="00D41162" w:rsidRDefault="00762707">
      <w:pPr>
        <w:jc w:val="both"/>
        <w:rPr>
          <w:rFonts w:ascii="Arial" w:hAnsi="Arial" w:cs="Arial"/>
          <w:color w:val="000000"/>
          <w:sz w:val="20"/>
          <w:szCs w:val="20"/>
        </w:rPr>
      </w:pPr>
      <w:r>
        <w:rPr>
          <w:rFonts w:ascii="Arial" w:hAnsi="Arial" w:cs="Arial"/>
          <w:color w:val="000000"/>
          <w:sz w:val="20"/>
          <w:szCs w:val="20"/>
        </w:rPr>
        <w:t>Za pravilno opremo ovojnice se lahko uporabi ali obrazec »</w:t>
      </w:r>
      <w:r>
        <w:rPr>
          <w:rFonts w:ascii="Arial" w:hAnsi="Arial" w:cs="Arial"/>
          <w:bCs/>
          <w:sz w:val="20"/>
          <w:szCs w:val="20"/>
        </w:rPr>
        <w:t>Obrazec za oddajo vloge</w:t>
      </w:r>
      <w:r>
        <w:rPr>
          <w:rFonts w:ascii="Arial" w:hAnsi="Arial" w:cs="Arial"/>
          <w:color w:val="000000"/>
          <w:sz w:val="20"/>
          <w:szCs w:val="20"/>
        </w:rPr>
        <w:t>«, ki je del razpisne dokumentacije, ali lastnoročno napisani obvezni podatki iz prejšnjega odstavka.</w:t>
      </w:r>
    </w:p>
    <w:p w14:paraId="10BDF93B" w14:textId="77777777" w:rsidR="00D41162" w:rsidRDefault="00D41162">
      <w:pPr>
        <w:jc w:val="both"/>
        <w:rPr>
          <w:rFonts w:ascii="Arial" w:hAnsi="Arial" w:cs="Arial"/>
          <w:sz w:val="20"/>
          <w:szCs w:val="20"/>
        </w:rPr>
      </w:pPr>
    </w:p>
    <w:p w14:paraId="630EF8B7" w14:textId="77777777" w:rsidR="00D41162" w:rsidRDefault="00762707">
      <w:pPr>
        <w:jc w:val="both"/>
        <w:rPr>
          <w:rFonts w:ascii="Arial" w:hAnsi="Arial" w:cs="Arial"/>
          <w:color w:val="000000"/>
          <w:sz w:val="20"/>
          <w:szCs w:val="20"/>
        </w:rPr>
      </w:pPr>
      <w:r>
        <w:rPr>
          <w:rFonts w:ascii="Arial" w:hAnsi="Arial" w:cs="Arial"/>
          <w:sz w:val="20"/>
          <w:szCs w:val="20"/>
        </w:rPr>
        <w:t xml:space="preserve">Kot pravočasne bodo upoštevane vloge, ki bodo </w:t>
      </w:r>
      <w:r>
        <w:rPr>
          <w:rFonts w:ascii="Arial" w:hAnsi="Arial" w:cs="Arial"/>
          <w:b/>
          <w:sz w:val="20"/>
          <w:szCs w:val="20"/>
        </w:rPr>
        <w:t>v določenem roku</w:t>
      </w:r>
      <w:r>
        <w:rPr>
          <w:rFonts w:ascii="Arial" w:hAnsi="Arial" w:cs="Arial"/>
          <w:b/>
          <w:color w:val="000000"/>
          <w:sz w:val="20"/>
          <w:szCs w:val="20"/>
        </w:rPr>
        <w:t>,</w:t>
      </w:r>
      <w:r>
        <w:rPr>
          <w:rFonts w:ascii="Arial" w:hAnsi="Arial" w:cs="Arial"/>
          <w:color w:val="000000"/>
          <w:sz w:val="20"/>
          <w:szCs w:val="20"/>
        </w:rPr>
        <w:t xml:space="preserve"> </w:t>
      </w:r>
      <w:r>
        <w:rPr>
          <w:rFonts w:ascii="Arial" w:hAnsi="Arial" w:cs="Arial"/>
          <w:b/>
          <w:color w:val="000000"/>
          <w:sz w:val="20"/>
          <w:szCs w:val="20"/>
        </w:rPr>
        <w:t xml:space="preserve">ne glede na način dostave, </w:t>
      </w:r>
      <w:r>
        <w:rPr>
          <w:rFonts w:ascii="Arial" w:hAnsi="Arial" w:cs="Arial"/>
          <w:b/>
          <w:sz w:val="20"/>
          <w:szCs w:val="20"/>
        </w:rPr>
        <w:t xml:space="preserve">prispele v vložišče ministrstva. </w:t>
      </w:r>
    </w:p>
    <w:p w14:paraId="506882BC" w14:textId="77777777" w:rsidR="00D41162" w:rsidRDefault="00D41162">
      <w:pPr>
        <w:jc w:val="both"/>
        <w:rPr>
          <w:rFonts w:ascii="Arial" w:hAnsi="Arial" w:cs="Arial"/>
          <w:sz w:val="20"/>
          <w:szCs w:val="20"/>
        </w:rPr>
      </w:pPr>
    </w:p>
    <w:p w14:paraId="546C429C" w14:textId="77777777" w:rsidR="00D41162" w:rsidRDefault="00762707">
      <w:pPr>
        <w:jc w:val="both"/>
        <w:rPr>
          <w:rFonts w:ascii="Arial" w:hAnsi="Arial" w:cs="Arial"/>
          <w:sz w:val="20"/>
          <w:szCs w:val="20"/>
        </w:rPr>
      </w:pPr>
      <w:r>
        <w:rPr>
          <w:rFonts w:ascii="Arial" w:hAnsi="Arial" w:cs="Arial"/>
          <w:sz w:val="20"/>
          <w:szCs w:val="20"/>
        </w:rPr>
        <w:lastRenderedPageBreak/>
        <w:t xml:space="preserve">Vloge v neustrezno označenih in nepravočasno prispelih ovojnicah se ne bodo obravnavale, s sklepom bodo zavržene in vrnjene prijavitelju. </w:t>
      </w:r>
    </w:p>
    <w:p w14:paraId="58442C1E" w14:textId="77777777" w:rsidR="00D41162" w:rsidRDefault="00D41162">
      <w:pPr>
        <w:rPr>
          <w:rFonts w:ascii="Arial" w:hAnsi="Arial" w:cs="Arial"/>
          <w:b/>
          <w:sz w:val="20"/>
          <w:szCs w:val="20"/>
        </w:rPr>
      </w:pPr>
    </w:p>
    <w:p w14:paraId="4A5D65BF" w14:textId="77777777" w:rsidR="00D41162" w:rsidRDefault="00762707">
      <w:pPr>
        <w:numPr>
          <w:ilvl w:val="0"/>
          <w:numId w:val="17"/>
        </w:numPr>
        <w:rPr>
          <w:rFonts w:ascii="Arial" w:hAnsi="Arial" w:cs="Arial"/>
          <w:b/>
          <w:sz w:val="20"/>
          <w:szCs w:val="20"/>
        </w:rPr>
      </w:pPr>
      <w:r>
        <w:rPr>
          <w:rFonts w:ascii="Arial" w:hAnsi="Arial" w:cs="Arial"/>
          <w:b/>
          <w:sz w:val="20"/>
          <w:szCs w:val="20"/>
        </w:rPr>
        <w:t>Datum odpiranja vlog za dodelitev sredstev ter postopek in način izbora</w:t>
      </w:r>
    </w:p>
    <w:p w14:paraId="7C152AF9" w14:textId="77777777" w:rsidR="00D41162" w:rsidRDefault="00D41162">
      <w:pPr>
        <w:rPr>
          <w:rFonts w:ascii="Arial" w:hAnsi="Arial" w:cs="Arial"/>
          <w:b/>
          <w:sz w:val="20"/>
          <w:szCs w:val="20"/>
        </w:rPr>
      </w:pPr>
    </w:p>
    <w:p w14:paraId="531E8373" w14:textId="77777777" w:rsidR="00D41162" w:rsidRDefault="00762707">
      <w:pPr>
        <w:jc w:val="both"/>
        <w:rPr>
          <w:rFonts w:ascii="Arial" w:hAnsi="Arial" w:cs="Arial"/>
          <w:sz w:val="20"/>
          <w:szCs w:val="20"/>
        </w:rPr>
      </w:pPr>
      <w:r>
        <w:rPr>
          <w:rFonts w:ascii="Arial" w:hAnsi="Arial" w:cs="Arial"/>
          <w:sz w:val="20"/>
          <w:szCs w:val="20"/>
        </w:rPr>
        <w:t xml:space="preserve">Vloge bo odprla in ocenila komisija za izvedbo postopka javnega razpisa, ki jo imenuje minister za </w:t>
      </w:r>
      <w:r>
        <w:rPr>
          <w:rFonts w:ascii="Arial" w:hAnsi="Arial" w:cs="Arial"/>
          <w:bCs/>
          <w:sz w:val="20"/>
          <w:szCs w:val="20"/>
        </w:rPr>
        <w:t>izobraževanje, znanost</w:t>
      </w:r>
      <w:r>
        <w:rPr>
          <w:rFonts w:ascii="Arial" w:hAnsi="Arial" w:cs="Arial"/>
          <w:sz w:val="20"/>
          <w:szCs w:val="20"/>
        </w:rPr>
        <w:t xml:space="preserve"> in šport ali od njega pooblaščena oseba (v nadaljnjem besedilu: komisija). </w:t>
      </w:r>
    </w:p>
    <w:p w14:paraId="54A5A952" w14:textId="77777777" w:rsidR="00D41162" w:rsidRDefault="00D41162">
      <w:pPr>
        <w:jc w:val="both"/>
        <w:rPr>
          <w:rFonts w:ascii="Arial" w:hAnsi="Arial" w:cs="Arial"/>
          <w:sz w:val="20"/>
          <w:szCs w:val="20"/>
        </w:rPr>
      </w:pPr>
    </w:p>
    <w:p w14:paraId="725D80C2" w14:textId="4836BF09" w:rsidR="00D41162" w:rsidRDefault="00762707">
      <w:pPr>
        <w:jc w:val="both"/>
        <w:rPr>
          <w:rFonts w:ascii="Arial" w:hAnsi="Arial" w:cs="Arial"/>
          <w:sz w:val="20"/>
        </w:rPr>
      </w:pPr>
      <w:r>
        <w:rPr>
          <w:rFonts w:ascii="Arial" w:hAnsi="Arial" w:cs="Arial"/>
          <w:sz w:val="20"/>
          <w:szCs w:val="20"/>
        </w:rPr>
        <w:t xml:space="preserve">Ker se pričakuje večje število vlog, odpiranje vlog ne bo javno. Vloge se bodo predvidoma dne </w:t>
      </w:r>
      <w:r w:rsidR="00AC2E5C" w:rsidRPr="00AC2E5C">
        <w:rPr>
          <w:rFonts w:ascii="Arial" w:hAnsi="Arial" w:cs="Arial"/>
          <w:sz w:val="20"/>
          <w:szCs w:val="20"/>
        </w:rPr>
        <w:t>25. 8. 2020</w:t>
      </w:r>
      <w:r w:rsidR="001446C0" w:rsidRPr="00AC2E5C">
        <w:rPr>
          <w:rFonts w:ascii="Arial" w:hAnsi="Arial" w:cs="Arial"/>
          <w:sz w:val="20"/>
          <w:szCs w:val="20"/>
        </w:rPr>
        <w:t xml:space="preserve"> </w:t>
      </w:r>
      <w:r w:rsidRPr="00730733">
        <w:rPr>
          <w:rFonts w:ascii="Arial" w:hAnsi="Arial" w:cs="Arial"/>
          <w:sz w:val="20"/>
          <w:szCs w:val="20"/>
        </w:rPr>
        <w:t>odpirale</w:t>
      </w:r>
      <w:r w:rsidRPr="009805B6">
        <w:rPr>
          <w:rFonts w:ascii="Arial" w:hAnsi="Arial" w:cs="Arial"/>
          <w:sz w:val="20"/>
          <w:szCs w:val="20"/>
        </w:rPr>
        <w:t xml:space="preserve"> v prostorih Ministrstva za izobraževanje, znanost in šport v prisotnosti</w:t>
      </w:r>
      <w:r>
        <w:rPr>
          <w:rFonts w:ascii="Arial" w:hAnsi="Arial" w:cs="Arial"/>
          <w:sz w:val="20"/>
          <w:szCs w:val="20"/>
        </w:rPr>
        <w:t xml:space="preserve"> članov komisije. Pri odpiranju vlog razpisna komisija ugotavlja popolnost vlog. Vloga je popolna, če so bili predloženi vsi dokumenti, določeni v točki 9 javnega razpisa. V</w:t>
      </w:r>
      <w:r>
        <w:rPr>
          <w:rFonts w:ascii="Arial" w:hAnsi="Arial" w:cs="Arial"/>
          <w:sz w:val="20"/>
        </w:rPr>
        <w:t xml:space="preserve"> fazi preverjanja formalne popolnosti vlog se lahko opravi tudi preverjanje izpolnjevanja določenih razpisnih pogojev, če to pripomore k ekonomičnosti izvedbe postopka.</w:t>
      </w:r>
    </w:p>
    <w:p w14:paraId="082187BE" w14:textId="77777777" w:rsidR="00D41162" w:rsidRDefault="00D41162">
      <w:pPr>
        <w:jc w:val="both"/>
        <w:rPr>
          <w:rFonts w:ascii="Arial" w:hAnsi="Arial" w:cs="Arial"/>
          <w:sz w:val="20"/>
        </w:rPr>
      </w:pPr>
    </w:p>
    <w:p w14:paraId="096141D8" w14:textId="77777777" w:rsidR="00D41162" w:rsidRDefault="00762707">
      <w:pPr>
        <w:jc w:val="both"/>
        <w:rPr>
          <w:rFonts w:ascii="Arial" w:hAnsi="Arial" w:cs="Arial"/>
          <w:sz w:val="20"/>
          <w:szCs w:val="20"/>
        </w:rPr>
      </w:pPr>
      <w:r>
        <w:rPr>
          <w:rFonts w:ascii="Arial" w:hAnsi="Arial" w:cs="Arial"/>
          <w:sz w:val="20"/>
        </w:rPr>
        <w:t xml:space="preserve">Ministrstvo lahko brez zahteve po dopolnjevanju vloge za posameznega prijavitelja v prijavni vlogi izmed vnaprej pripravljenih finančnih načrtov upošteva le tistega, v katerega regijo se uvršča sedež prijavitelja in za katerega sklop je podana vloga na razpis. </w:t>
      </w:r>
    </w:p>
    <w:p w14:paraId="7327A952" w14:textId="77777777" w:rsidR="00D41162" w:rsidRDefault="00D41162">
      <w:pPr>
        <w:jc w:val="both"/>
        <w:rPr>
          <w:rFonts w:ascii="Arial" w:hAnsi="Arial" w:cs="Arial"/>
          <w:sz w:val="20"/>
          <w:szCs w:val="20"/>
        </w:rPr>
      </w:pPr>
    </w:p>
    <w:p w14:paraId="5397B549" w14:textId="5F76F749" w:rsidR="00D41162" w:rsidRDefault="00762707">
      <w:pPr>
        <w:jc w:val="both"/>
        <w:rPr>
          <w:rFonts w:ascii="Arial" w:hAnsi="Arial" w:cs="Arial"/>
          <w:sz w:val="20"/>
          <w:szCs w:val="20"/>
        </w:rPr>
      </w:pPr>
      <w:r>
        <w:rPr>
          <w:rFonts w:ascii="Arial" w:hAnsi="Arial" w:cs="Arial"/>
          <w:sz w:val="20"/>
          <w:szCs w:val="20"/>
        </w:rPr>
        <w:t>Komisija bo v roku osmih (8) dni od odpiranja vlog pisno pozvala k dopolnitvi tiste prijavitelje, katerih vloge niso popolne. Ob morebitnih nejasnih, netočnih oziroma nepopolnih podatkih v bistvenih elementih vloge bo razpisna komisija prijavitelja pozvala k dopolnitvi. Prijavitelj v dopolnitvi ne sme spreminjati višine zaprošenih sredstev, tistega dela vloge, ki se veže na tehnične specifikacije predmeta vloge in/ali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7E128D27" w14:textId="77777777" w:rsidR="00D41162" w:rsidRDefault="00D41162">
      <w:pPr>
        <w:jc w:val="both"/>
        <w:rPr>
          <w:rFonts w:ascii="Arial" w:hAnsi="Arial" w:cs="Arial"/>
          <w:sz w:val="20"/>
          <w:szCs w:val="20"/>
        </w:rPr>
      </w:pPr>
    </w:p>
    <w:p w14:paraId="28BE16FE" w14:textId="77777777" w:rsidR="00D41162" w:rsidRDefault="00762707">
      <w:pPr>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prijavitelji, ki bodo zbrali višje število točk v posamezni kohezijski regiji, kakor je opredeljeno v </w:t>
      </w:r>
      <w:r>
        <w:rPr>
          <w:rFonts w:ascii="Arial" w:hAnsi="Arial" w:cs="Arial"/>
          <w:sz w:val="20"/>
          <w:szCs w:val="20"/>
        </w:rPr>
        <w:br/>
        <w:t>točki 4 javnega razpisa.</w:t>
      </w:r>
    </w:p>
    <w:p w14:paraId="1F84D1A3" w14:textId="77777777" w:rsidR="00D41162" w:rsidRDefault="00D41162">
      <w:pPr>
        <w:jc w:val="both"/>
        <w:rPr>
          <w:rFonts w:ascii="Arial" w:hAnsi="Arial" w:cs="Arial"/>
          <w:sz w:val="20"/>
          <w:szCs w:val="20"/>
        </w:rPr>
      </w:pPr>
    </w:p>
    <w:p w14:paraId="456B1901" w14:textId="77777777" w:rsidR="00D41162" w:rsidRDefault="00762707">
      <w:pPr>
        <w:jc w:val="both"/>
        <w:rPr>
          <w:rFonts w:ascii="Arial" w:hAnsi="Arial" w:cs="Arial"/>
          <w:sz w:val="20"/>
          <w:szCs w:val="20"/>
        </w:rPr>
      </w:pPr>
      <w:r>
        <w:rPr>
          <w:rFonts w:ascii="Arial" w:hAnsi="Arial" w:cs="Arial"/>
          <w:sz w:val="20"/>
          <w:szCs w:val="20"/>
        </w:rPr>
        <w:t>V primeru, da bo o izbiri odločal žreb, mu lahko prisostvujejo tudi prijavitelji, o katerih se bo odločalo o pravici do sofinanciranja, in bodo o tem pisno obveščeni. Komisijo, ki nadzira žrebanje in osebo, ki vodi žrebanje, imenuje predsednik komisije izmed članov komisije. Žrebanje se opravi v prostorih ministrstva. Evidenčne številke prijav se izpiše na prepognjene listke, ki se jih zapre v škatlo. Oseba, ki vodi žrebanje, vleče listke iz škatle in javno pove izžrebano evidenčno številko vloge ter izžrebani listek takoj odda komisiji. O žrebanju se napravi zapisnik, ki ga podpišejo člani komisije, ki nadzirajo žrebanje, oseba, ki je vodila žrebanje in prijavitelji, če so prisotni.</w:t>
      </w:r>
    </w:p>
    <w:p w14:paraId="38AB1D72" w14:textId="77777777" w:rsidR="00D41162" w:rsidRDefault="00D41162">
      <w:pPr>
        <w:jc w:val="both"/>
        <w:rPr>
          <w:rFonts w:ascii="Arial" w:hAnsi="Arial" w:cs="Arial"/>
          <w:sz w:val="20"/>
          <w:szCs w:val="20"/>
        </w:rPr>
      </w:pPr>
    </w:p>
    <w:p w14:paraId="17956F57" w14:textId="77777777" w:rsidR="00D41162" w:rsidRDefault="00762707">
      <w:pPr>
        <w:jc w:val="both"/>
        <w:rPr>
          <w:rFonts w:ascii="Arial" w:hAnsi="Arial" w:cs="Arial"/>
          <w:sz w:val="20"/>
          <w:szCs w:val="20"/>
        </w:rPr>
      </w:pPr>
      <w:r>
        <w:rPr>
          <w:rFonts w:ascii="Arial" w:hAnsi="Arial" w:cs="Arial"/>
          <w:sz w:val="20"/>
          <w:szCs w:val="20"/>
        </w:rPr>
        <w:t xml:space="preserve">Zavržene bodo vloge: </w:t>
      </w:r>
    </w:p>
    <w:p w14:paraId="5ADD16AC"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poslane v roku in na način, ki je določen v točki 25 javnega razpisa, </w:t>
      </w:r>
    </w:p>
    <w:p w14:paraId="6EBBBBEB"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vsebovale vseh dokumentov, kot jih zahteva besedilo javnega razpisa in ne bodo dopolnjene v skladu s pozivom za dopolnitev vlog. </w:t>
      </w:r>
    </w:p>
    <w:p w14:paraId="332514BE" w14:textId="77777777" w:rsidR="00D41162" w:rsidRDefault="00D41162">
      <w:pPr>
        <w:jc w:val="both"/>
        <w:rPr>
          <w:rFonts w:ascii="Arial" w:hAnsi="Arial" w:cs="Arial"/>
          <w:sz w:val="20"/>
          <w:szCs w:val="20"/>
        </w:rPr>
      </w:pPr>
    </w:p>
    <w:p w14:paraId="309985EE" w14:textId="77777777" w:rsidR="00D41162" w:rsidRDefault="00762707">
      <w:pPr>
        <w:jc w:val="both"/>
        <w:rPr>
          <w:rFonts w:ascii="Arial" w:hAnsi="Arial" w:cs="Arial"/>
          <w:sz w:val="20"/>
          <w:szCs w:val="20"/>
        </w:rPr>
      </w:pPr>
      <w:r>
        <w:rPr>
          <w:rFonts w:ascii="Arial" w:hAnsi="Arial" w:cs="Arial"/>
          <w:sz w:val="20"/>
          <w:szCs w:val="20"/>
        </w:rPr>
        <w:t xml:space="preserve">Zavrnjene bodo vloge: </w:t>
      </w:r>
    </w:p>
    <w:p w14:paraId="0CB3CB30" w14:textId="20A8FEC2"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 xml:space="preserve">tistih prijaviteljev, ki ne bodo izpolnjevali osnovnih pogojev iz točke 3.1. in 3.1.1. v sklopu A – PVZ javnega razpisa oziroma osnovnih pogojev iz točke </w:t>
      </w:r>
      <w:r>
        <w:rPr>
          <w:rFonts w:ascii="Arial" w:hAnsi="Arial"/>
          <w:sz w:val="20"/>
        </w:rPr>
        <w:t>3.2</w:t>
      </w:r>
      <w:r>
        <w:rPr>
          <w:rFonts w:ascii="Arial" w:hAnsi="Arial" w:cs="Arial"/>
          <w:sz w:val="20"/>
          <w:szCs w:val="20"/>
        </w:rPr>
        <w:t xml:space="preserve"> in 3.2.1. v sklopu B – UZ javnega razpisa,  </w:t>
      </w:r>
    </w:p>
    <w:p w14:paraId="6886AE1A"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po merilih za izbor vlog iz točke 4 javnega razpisa ne bodo izbrane,</w:t>
      </w:r>
    </w:p>
    <w:p w14:paraId="11D20818"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lažne informacije,</w:t>
      </w:r>
    </w:p>
    <w:p w14:paraId="418D42BB"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nejasne, netočne oziroma nepopolne podatke v bistvenih elementih vloge in jih prijavitelj tudi na poziv razpisne komisije ne bo ustrezno dopolnil.</w:t>
      </w:r>
    </w:p>
    <w:p w14:paraId="6345DABF" w14:textId="77777777" w:rsidR="00D41162" w:rsidRDefault="00D41162">
      <w:pPr>
        <w:jc w:val="both"/>
        <w:rPr>
          <w:rFonts w:ascii="Arial" w:hAnsi="Arial" w:cs="Arial"/>
          <w:sz w:val="20"/>
          <w:szCs w:val="20"/>
        </w:rPr>
      </w:pPr>
    </w:p>
    <w:p w14:paraId="09E5B0ED" w14:textId="68F95EA8" w:rsidR="00D41162" w:rsidRDefault="00762707">
      <w:pPr>
        <w:jc w:val="both"/>
        <w:rPr>
          <w:rFonts w:ascii="Arial" w:hAnsi="Arial" w:cs="Arial"/>
          <w:sz w:val="20"/>
          <w:szCs w:val="20"/>
        </w:rPr>
      </w:pPr>
      <w:r>
        <w:rPr>
          <w:rFonts w:ascii="Arial" w:hAnsi="Arial" w:cs="Arial"/>
          <w:sz w:val="20"/>
          <w:szCs w:val="20"/>
        </w:rPr>
        <w:t>O izbranih, zavrnjenih in zavrženih vlogah bo na podlagi predloga komisije s sklepom odločil</w:t>
      </w:r>
      <w:r w:rsidR="00864F29">
        <w:rPr>
          <w:rFonts w:ascii="Arial" w:hAnsi="Arial" w:cs="Arial"/>
          <w:sz w:val="20"/>
          <w:szCs w:val="20"/>
        </w:rPr>
        <w:t>a</w:t>
      </w:r>
      <w:r>
        <w:rPr>
          <w:rFonts w:ascii="Arial" w:hAnsi="Arial" w:cs="Arial"/>
          <w:sz w:val="20"/>
          <w:szCs w:val="20"/>
        </w:rPr>
        <w:t xml:space="preserve"> minist</w:t>
      </w:r>
      <w:r w:rsidR="00864F29">
        <w:rPr>
          <w:rFonts w:ascii="Arial" w:hAnsi="Arial" w:cs="Arial"/>
          <w:sz w:val="20"/>
          <w:szCs w:val="20"/>
        </w:rPr>
        <w:t>rica</w:t>
      </w:r>
      <w:r>
        <w:rPr>
          <w:rFonts w:ascii="Arial" w:hAnsi="Arial" w:cs="Arial"/>
          <w:sz w:val="20"/>
          <w:szCs w:val="20"/>
        </w:rPr>
        <w:t>.</w:t>
      </w:r>
    </w:p>
    <w:p w14:paraId="4BC117EA" w14:textId="77777777" w:rsidR="00D41162" w:rsidRDefault="00D41162">
      <w:pPr>
        <w:jc w:val="both"/>
        <w:rPr>
          <w:rFonts w:ascii="Arial" w:hAnsi="Arial" w:cs="Arial"/>
          <w:sz w:val="20"/>
          <w:szCs w:val="20"/>
        </w:rPr>
      </w:pPr>
    </w:p>
    <w:p w14:paraId="49BF3F1A" w14:textId="77777777" w:rsidR="00D41162" w:rsidRDefault="00762707">
      <w:pPr>
        <w:jc w:val="both"/>
        <w:rPr>
          <w:rFonts w:ascii="Arial" w:hAnsi="Arial" w:cs="Arial"/>
          <w:sz w:val="20"/>
          <w:szCs w:val="20"/>
        </w:rPr>
      </w:pPr>
      <w:r>
        <w:rPr>
          <w:rFonts w:ascii="Arial" w:hAnsi="Arial" w:cs="Arial"/>
          <w:sz w:val="20"/>
          <w:szCs w:val="20"/>
        </w:rPr>
        <w:lastRenderedPageBreak/>
        <w:t>Postopek in način izbora je podrobneje opredeljen v razpisni dokumentaciji v Navodilih za prijavo na javni razpis.</w:t>
      </w:r>
    </w:p>
    <w:p w14:paraId="48E4B325" w14:textId="77777777" w:rsidR="00D41162" w:rsidRDefault="00D41162">
      <w:pPr>
        <w:jc w:val="both"/>
        <w:rPr>
          <w:rFonts w:ascii="Arial" w:hAnsi="Arial" w:cs="Arial"/>
          <w:sz w:val="20"/>
          <w:szCs w:val="20"/>
        </w:rPr>
      </w:pPr>
    </w:p>
    <w:p w14:paraId="08B95F19" w14:textId="77777777" w:rsidR="00D41162" w:rsidRDefault="00762707">
      <w:pPr>
        <w:jc w:val="both"/>
        <w:rPr>
          <w:rFonts w:ascii="Arial" w:hAnsi="Arial" w:cs="Arial"/>
          <w:sz w:val="20"/>
          <w:szCs w:val="20"/>
        </w:rPr>
      </w:pPr>
      <w:r>
        <w:rPr>
          <w:rFonts w:ascii="Arial" w:hAnsi="Arial" w:cs="Arial"/>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4A81EE97" w14:textId="77777777" w:rsidR="00D41162" w:rsidRDefault="00D41162">
      <w:pPr>
        <w:jc w:val="both"/>
        <w:rPr>
          <w:rFonts w:ascii="Arial" w:hAnsi="Arial" w:cs="Arial"/>
          <w:sz w:val="20"/>
          <w:szCs w:val="20"/>
        </w:rPr>
      </w:pPr>
    </w:p>
    <w:p w14:paraId="75AAECA5" w14:textId="77777777" w:rsidR="00D41162" w:rsidRDefault="00762707">
      <w:pPr>
        <w:jc w:val="both"/>
        <w:rPr>
          <w:rFonts w:ascii="Arial" w:hAnsi="Arial" w:cs="Arial"/>
          <w:sz w:val="20"/>
          <w:szCs w:val="20"/>
        </w:rPr>
      </w:pPr>
      <w:r>
        <w:rPr>
          <w:rFonts w:ascii="Arial" w:hAnsi="Arial" w:cs="Arial"/>
          <w:sz w:val="20"/>
          <w:szCs w:val="20"/>
        </w:rPr>
        <w:t>Z izbranimi prijavitelji bodo sklenjene pogodbe o sofinanciranju.</w:t>
      </w:r>
      <w:r>
        <w:t xml:space="preserve"> </w:t>
      </w:r>
      <w:r>
        <w:rPr>
          <w:rFonts w:ascii="Arial" w:hAnsi="Arial" w:cs="Arial"/>
          <w:sz w:val="20"/>
          <w:szCs w:val="20"/>
        </w:rPr>
        <w:t>Vzorec pogodbe in Navodila MIZŠ za izvajanje operacij EKP v programskem obdobju 2014–2020, ki ju bo izbrani prijavitelj dolžan spoštovati pri izvajanju operacije, sta sestavni del razpisne dokumentacije.</w:t>
      </w:r>
    </w:p>
    <w:p w14:paraId="39457552" w14:textId="77777777" w:rsidR="00D41162" w:rsidRDefault="00D41162">
      <w:pPr>
        <w:jc w:val="both"/>
        <w:rPr>
          <w:rFonts w:ascii="Arial" w:hAnsi="Arial" w:cs="Arial"/>
          <w:sz w:val="20"/>
          <w:szCs w:val="20"/>
        </w:rPr>
      </w:pPr>
    </w:p>
    <w:p w14:paraId="38B29C89" w14:textId="77777777" w:rsidR="00D41162" w:rsidRDefault="00762707">
      <w:pPr>
        <w:jc w:val="both"/>
        <w:rPr>
          <w:rFonts w:ascii="Arial" w:hAnsi="Arial" w:cs="Arial"/>
          <w:sz w:val="20"/>
          <w:szCs w:val="20"/>
        </w:rPr>
      </w:pPr>
      <w:r>
        <w:rPr>
          <w:rFonts w:ascii="Arial" w:hAnsi="Arial" w:cs="Arial"/>
          <w:sz w:val="20"/>
          <w:szCs w:val="20"/>
        </w:rPr>
        <w:t>Ministrstvo si pridržuje pravico, da lahko javni razpis kadarkoli do izdaje sklepov o (ne)izboru prekliče, z objavo v Uradnem listu RS.</w:t>
      </w:r>
    </w:p>
    <w:p w14:paraId="372C1421" w14:textId="77777777" w:rsidR="00D41162" w:rsidRDefault="00D41162">
      <w:pPr>
        <w:jc w:val="both"/>
        <w:rPr>
          <w:rFonts w:ascii="Arial" w:hAnsi="Arial" w:cs="Arial"/>
          <w:sz w:val="20"/>
          <w:szCs w:val="20"/>
        </w:rPr>
      </w:pPr>
    </w:p>
    <w:p w14:paraId="310D0018" w14:textId="77777777" w:rsidR="00D41162" w:rsidRDefault="00762707">
      <w:pPr>
        <w:numPr>
          <w:ilvl w:val="0"/>
          <w:numId w:val="17"/>
        </w:numPr>
        <w:rPr>
          <w:rFonts w:ascii="Arial" w:hAnsi="Arial" w:cs="Arial"/>
          <w:b/>
          <w:sz w:val="20"/>
          <w:szCs w:val="20"/>
        </w:rPr>
      </w:pPr>
      <w:r>
        <w:rPr>
          <w:rFonts w:ascii="Arial" w:hAnsi="Arial" w:cs="Arial"/>
          <w:b/>
          <w:sz w:val="20"/>
          <w:szCs w:val="20"/>
        </w:rPr>
        <w:t>Rok, v katerem bodo prijavitelji obveščeni o izidu javnega razpisa</w:t>
      </w:r>
    </w:p>
    <w:p w14:paraId="5AC964D8" w14:textId="77777777" w:rsidR="00D41162" w:rsidRDefault="00D41162">
      <w:pPr>
        <w:rPr>
          <w:rFonts w:ascii="Arial" w:hAnsi="Arial" w:cs="Arial"/>
          <w:b/>
          <w:sz w:val="20"/>
          <w:szCs w:val="20"/>
        </w:rPr>
      </w:pPr>
    </w:p>
    <w:p w14:paraId="7B2EA149" w14:textId="7E57251C" w:rsidR="00D41162" w:rsidRDefault="00762707">
      <w:pPr>
        <w:jc w:val="both"/>
        <w:rPr>
          <w:rFonts w:ascii="Arial" w:hAnsi="Arial" w:cs="Arial"/>
          <w:sz w:val="20"/>
          <w:szCs w:val="20"/>
        </w:rPr>
      </w:pPr>
      <w:r>
        <w:rPr>
          <w:rFonts w:ascii="Arial" w:hAnsi="Arial" w:cs="Arial"/>
          <w:sz w:val="20"/>
          <w:szCs w:val="20"/>
        </w:rPr>
        <w:t xml:space="preserve">Prijavitelji bodo s sklepom </w:t>
      </w:r>
      <w:r w:rsidRPr="003C397D">
        <w:rPr>
          <w:rFonts w:ascii="Arial" w:hAnsi="Arial" w:cs="Arial"/>
          <w:sz w:val="20"/>
          <w:szCs w:val="20"/>
        </w:rPr>
        <w:t>ministr</w:t>
      </w:r>
      <w:r w:rsidR="003C397D" w:rsidRPr="003C397D">
        <w:rPr>
          <w:rFonts w:ascii="Arial" w:hAnsi="Arial" w:cs="Arial"/>
          <w:sz w:val="20"/>
          <w:szCs w:val="20"/>
        </w:rPr>
        <w:t>ice</w:t>
      </w:r>
      <w:r>
        <w:rPr>
          <w:rFonts w:ascii="Arial" w:hAnsi="Arial" w:cs="Arial"/>
          <w:sz w:val="20"/>
          <w:szCs w:val="20"/>
        </w:rPr>
        <w:t xml:space="preserve"> oziroma pooblaščene osebe o izidu javnega razpisa obveščeni najkasneje v roku šestdesetih (60) dni od izteka roka za oddajo vlog.</w:t>
      </w:r>
    </w:p>
    <w:p w14:paraId="46EE6029" w14:textId="77777777" w:rsidR="00D41162" w:rsidRDefault="00D41162">
      <w:pPr>
        <w:jc w:val="both"/>
        <w:rPr>
          <w:rFonts w:ascii="Arial" w:hAnsi="Arial" w:cs="Arial"/>
          <w:sz w:val="20"/>
          <w:szCs w:val="20"/>
        </w:rPr>
      </w:pPr>
    </w:p>
    <w:p w14:paraId="41EBDB70" w14:textId="77777777" w:rsidR="00D41162" w:rsidRDefault="00762707">
      <w:pPr>
        <w:jc w:val="both"/>
        <w:rPr>
          <w:rFonts w:ascii="Arial" w:hAnsi="Arial" w:cs="Arial"/>
          <w:sz w:val="20"/>
          <w:szCs w:val="20"/>
        </w:rPr>
      </w:pPr>
      <w:r>
        <w:rPr>
          <w:rFonts w:ascii="Arial" w:hAnsi="Arial" w:cs="Arial"/>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04E29AA" w14:textId="77777777" w:rsidR="00D41162" w:rsidRDefault="00D41162">
      <w:pPr>
        <w:jc w:val="both"/>
        <w:rPr>
          <w:rFonts w:ascii="Arial" w:hAnsi="Arial" w:cs="Arial"/>
          <w:b/>
          <w:sz w:val="20"/>
          <w:szCs w:val="20"/>
        </w:rPr>
      </w:pPr>
    </w:p>
    <w:p w14:paraId="21A1074C" w14:textId="77777777" w:rsidR="00D41162" w:rsidRDefault="00762707">
      <w:pPr>
        <w:numPr>
          <w:ilvl w:val="0"/>
          <w:numId w:val="17"/>
        </w:numPr>
        <w:rPr>
          <w:rFonts w:ascii="Arial" w:hAnsi="Arial" w:cs="Arial"/>
          <w:b/>
          <w:sz w:val="20"/>
          <w:szCs w:val="20"/>
        </w:rPr>
      </w:pPr>
      <w:r>
        <w:rPr>
          <w:rFonts w:ascii="Arial" w:hAnsi="Arial" w:cs="Arial"/>
          <w:b/>
          <w:sz w:val="20"/>
          <w:szCs w:val="20"/>
        </w:rPr>
        <w:t>Kraj, čas in oseba, pri kateri lahko zainteresirane osebe dvignejo razpisno dokumentacijo</w:t>
      </w:r>
    </w:p>
    <w:p w14:paraId="39A1AC5A" w14:textId="77777777" w:rsidR="00D41162" w:rsidRDefault="00D41162">
      <w:pPr>
        <w:rPr>
          <w:rFonts w:ascii="Arial" w:hAnsi="Arial" w:cs="Arial"/>
          <w:b/>
          <w:sz w:val="20"/>
          <w:szCs w:val="20"/>
        </w:rPr>
      </w:pPr>
    </w:p>
    <w:p w14:paraId="0A5DC5F3" w14:textId="593411EC" w:rsidR="00D41162" w:rsidRDefault="00762707">
      <w:pPr>
        <w:jc w:val="both"/>
      </w:pPr>
      <w:r>
        <w:rPr>
          <w:rFonts w:ascii="Arial" w:hAnsi="Arial" w:cs="Arial"/>
          <w:sz w:val="20"/>
          <w:szCs w:val="20"/>
        </w:rPr>
        <w:t xml:space="preserve">Razpisna dokumentacija je dosegljiva na spletnem naslovu ministrstva, </w:t>
      </w:r>
      <w:hyperlink r:id="rId13" w:history="1">
        <w:r w:rsidR="00275519" w:rsidRPr="003811EB">
          <w:rPr>
            <w:rStyle w:val="Hiperpovezava"/>
            <w:rFonts w:ascii="Arial" w:hAnsi="Arial" w:cs="Arial"/>
            <w:sz w:val="20"/>
            <w:szCs w:val="20"/>
          </w:rPr>
          <w:t>https://www.gov.si/drzavni-organi/ministrstva/ministrstvo-za-izobrazevanje-znanost-in-sport/javne-objave/</w:t>
        </w:r>
      </w:hyperlink>
      <w:r>
        <w:rPr>
          <w:rFonts w:ascii="Arial" w:hAnsi="Arial" w:cs="Arial"/>
          <w:sz w:val="20"/>
          <w:szCs w:val="20"/>
        </w:rPr>
        <w:t xml:space="preserve">. Za dodatne informacije lahko pišete na elektronski naslov </w:t>
      </w:r>
      <w:proofErr w:type="spellStart"/>
      <w:r>
        <w:rPr>
          <w:rFonts w:ascii="Arial" w:hAnsi="Arial" w:cs="Arial"/>
          <w:sz w:val="20"/>
          <w:szCs w:val="20"/>
        </w:rPr>
        <w:t>kadriess.mizs</w:t>
      </w:r>
      <w:proofErr w:type="spellEnd"/>
      <w:r>
        <w:rPr>
          <w:rFonts w:ascii="Arial" w:hAnsi="Arial" w:cs="Arial"/>
          <w:sz w:val="20"/>
          <w:szCs w:val="20"/>
        </w:rPr>
        <w:t xml:space="preserve">(at)gov.si ali med 10.30 in 11.30 ter 13.30 in 14.30 vsak delovni dan pokličete </w:t>
      </w:r>
      <w:r w:rsidR="00D67B02">
        <w:rPr>
          <w:rFonts w:ascii="Arial" w:hAnsi="Arial" w:cs="Arial"/>
          <w:sz w:val="20"/>
          <w:szCs w:val="20"/>
        </w:rPr>
        <w:t>Katjo Kovačič</w:t>
      </w:r>
      <w:r w:rsidR="00637DBC">
        <w:rPr>
          <w:rFonts w:ascii="Arial" w:hAnsi="Arial" w:cs="Arial"/>
          <w:sz w:val="20"/>
          <w:szCs w:val="20"/>
        </w:rPr>
        <w:t xml:space="preserve"> </w:t>
      </w:r>
      <w:r>
        <w:rPr>
          <w:rFonts w:ascii="Arial" w:hAnsi="Arial" w:cs="Arial"/>
          <w:sz w:val="20"/>
          <w:szCs w:val="20"/>
        </w:rPr>
        <w:t xml:space="preserve">(tel. št. 01 400 </w:t>
      </w:r>
      <w:r w:rsidR="00D67B02">
        <w:rPr>
          <w:rFonts w:ascii="Arial" w:hAnsi="Arial" w:cs="Arial"/>
          <w:sz w:val="20"/>
          <w:szCs w:val="20"/>
        </w:rPr>
        <w:t>5738</w:t>
      </w:r>
      <w:r>
        <w:rPr>
          <w:rFonts w:ascii="Arial" w:hAnsi="Arial" w:cs="Arial"/>
          <w:sz w:val="20"/>
          <w:szCs w:val="20"/>
        </w:rPr>
        <w:t xml:space="preserve">) ali Vlasto Šemrov (tel. št. 01 400 5230). </w:t>
      </w:r>
    </w:p>
    <w:p w14:paraId="4A7FB92B" w14:textId="77777777" w:rsidR="00D41162" w:rsidRDefault="00D41162">
      <w:pPr>
        <w:jc w:val="both"/>
        <w:rPr>
          <w:rFonts w:ascii="Arial" w:hAnsi="Arial" w:cs="Arial"/>
          <w:sz w:val="20"/>
          <w:szCs w:val="20"/>
        </w:rPr>
      </w:pPr>
    </w:p>
    <w:p w14:paraId="20EF81D0" w14:textId="77777777" w:rsidR="00D41162" w:rsidRDefault="00D41162">
      <w:pPr>
        <w:jc w:val="both"/>
        <w:rPr>
          <w:rFonts w:ascii="Arial" w:hAnsi="Arial" w:cs="Arial"/>
          <w:sz w:val="20"/>
          <w:szCs w:val="20"/>
        </w:rPr>
      </w:pPr>
    </w:p>
    <w:p w14:paraId="1F53BE37" w14:textId="5BF61DFC" w:rsidR="00D41162" w:rsidRPr="004026EF" w:rsidRDefault="00762707">
      <w:pPr>
        <w:jc w:val="both"/>
        <w:rPr>
          <w:rFonts w:ascii="Arial" w:hAnsi="Arial" w:cs="Arial"/>
          <w:sz w:val="20"/>
          <w:szCs w:val="20"/>
          <w:highlight w:val="yellow"/>
        </w:rPr>
      </w:pPr>
      <w:r w:rsidRPr="00510BF1">
        <w:rPr>
          <w:rFonts w:ascii="Arial" w:hAnsi="Arial" w:cs="Arial"/>
          <w:sz w:val="20"/>
          <w:szCs w:val="20"/>
        </w:rPr>
        <w:t>Številka:</w:t>
      </w:r>
      <w:r w:rsidRPr="00730733">
        <w:rPr>
          <w:rFonts w:ascii="Arial" w:hAnsi="Arial" w:cs="Arial"/>
          <w:sz w:val="20"/>
          <w:szCs w:val="20"/>
        </w:rPr>
        <w:t xml:space="preserve"> </w:t>
      </w:r>
      <w:r w:rsidR="00114247">
        <w:rPr>
          <w:rFonts w:ascii="Arial" w:hAnsi="Arial" w:cs="Arial"/>
          <w:sz w:val="20"/>
          <w:szCs w:val="20"/>
        </w:rPr>
        <w:t>303-20/2020</w:t>
      </w:r>
    </w:p>
    <w:p w14:paraId="6AB4F98D" w14:textId="774B8F49" w:rsidR="00D41162" w:rsidRDefault="00762707">
      <w:pPr>
        <w:jc w:val="both"/>
        <w:rPr>
          <w:rFonts w:ascii="Arial" w:hAnsi="Arial" w:cs="Arial"/>
          <w:sz w:val="20"/>
          <w:szCs w:val="20"/>
        </w:rPr>
      </w:pPr>
      <w:r w:rsidRPr="00AC2E5C">
        <w:rPr>
          <w:rFonts w:ascii="Arial" w:hAnsi="Arial" w:cs="Arial"/>
          <w:sz w:val="20"/>
          <w:szCs w:val="20"/>
        </w:rPr>
        <w:t>Ljubljana,</w:t>
      </w:r>
      <w:r w:rsidR="00730733" w:rsidRPr="00AC2E5C">
        <w:rPr>
          <w:rFonts w:ascii="Arial" w:hAnsi="Arial" w:cs="Arial"/>
          <w:sz w:val="20"/>
          <w:szCs w:val="20"/>
        </w:rPr>
        <w:t xml:space="preserve"> </w:t>
      </w:r>
      <w:r w:rsidR="00AC2E5C" w:rsidRPr="00AC2E5C">
        <w:rPr>
          <w:rFonts w:ascii="Arial" w:hAnsi="Arial" w:cs="Arial"/>
          <w:sz w:val="20"/>
          <w:szCs w:val="20"/>
        </w:rPr>
        <w:t>5. 6. 2020</w:t>
      </w:r>
    </w:p>
    <w:p w14:paraId="65AC0A4D" w14:textId="77777777" w:rsidR="00321377" w:rsidRDefault="00321377">
      <w:pPr>
        <w:jc w:val="both"/>
        <w:rPr>
          <w:rFonts w:ascii="Arial" w:hAnsi="Arial" w:cs="Arial"/>
          <w:sz w:val="20"/>
          <w:szCs w:val="20"/>
        </w:rPr>
      </w:pPr>
    </w:p>
    <w:p w14:paraId="14142A0B" w14:textId="77777777" w:rsidR="00321377" w:rsidRDefault="00321377">
      <w:pPr>
        <w:jc w:val="both"/>
        <w:rPr>
          <w:rFonts w:ascii="Arial" w:hAnsi="Arial" w:cs="Arial"/>
          <w:sz w:val="20"/>
          <w:szCs w:val="20"/>
        </w:rPr>
      </w:pPr>
    </w:p>
    <w:p w14:paraId="3BD6918E" w14:textId="41B1515C" w:rsidR="00D41162" w:rsidRDefault="00762707">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4F29">
        <w:rPr>
          <w:rFonts w:ascii="Arial" w:hAnsi="Arial" w:cs="Arial"/>
          <w:sz w:val="20"/>
          <w:szCs w:val="20"/>
        </w:rPr>
        <w:t xml:space="preserve">prof. </w:t>
      </w:r>
      <w:r>
        <w:rPr>
          <w:rFonts w:ascii="Arial" w:hAnsi="Arial" w:cs="Arial"/>
          <w:sz w:val="20"/>
          <w:szCs w:val="20"/>
        </w:rPr>
        <w:t xml:space="preserve">dr. </w:t>
      </w:r>
      <w:r w:rsidR="00864F29">
        <w:rPr>
          <w:rFonts w:ascii="Helv" w:hAnsi="Helv" w:cs="Helv"/>
          <w:color w:val="000000"/>
          <w:sz w:val="20"/>
          <w:szCs w:val="20"/>
        </w:rPr>
        <w:t>Simona Kustec Lipicer</w:t>
      </w:r>
    </w:p>
    <w:p w14:paraId="319ACDAD" w14:textId="5565DBB7" w:rsidR="00D41162" w:rsidRDefault="00762707">
      <w:pPr>
        <w:jc w:val="cente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MINIST</w:t>
      </w:r>
      <w:r w:rsidR="00864F29">
        <w:rPr>
          <w:rFonts w:ascii="Arial" w:hAnsi="Arial" w:cs="Arial"/>
          <w:sz w:val="20"/>
          <w:szCs w:val="20"/>
        </w:rPr>
        <w:t>RICA</w:t>
      </w:r>
      <w:r>
        <w:rPr>
          <w:rFonts w:ascii="Arial" w:hAnsi="Arial" w:cs="Arial"/>
          <w:sz w:val="20"/>
          <w:szCs w:val="20"/>
        </w:rPr>
        <w:t xml:space="preserve">                                                     </w:t>
      </w:r>
    </w:p>
    <w:p w14:paraId="1AD13E91" w14:textId="77777777" w:rsidR="00D41162" w:rsidRDefault="00762707">
      <w:pPr>
        <w:tabs>
          <w:tab w:val="left" w:pos="3030"/>
        </w:tabs>
      </w:pPr>
      <w:r>
        <w:rPr>
          <w:rFonts w:ascii="Arial" w:hAnsi="Arial" w:cs="Arial"/>
          <w:sz w:val="20"/>
          <w:szCs w:val="20"/>
        </w:rPr>
        <w:tab/>
      </w:r>
    </w:p>
    <w:sectPr w:rsidR="00D41162" w:rsidSect="00CA04A1">
      <w:headerReference w:type="default" r:id="rId14"/>
      <w:footerReference w:type="default" r:id="rId15"/>
      <w:headerReference w:type="first" r:id="rId16"/>
      <w:pgSz w:w="11906" w:h="16838"/>
      <w:pgMar w:top="1560" w:right="1701" w:bottom="1135" w:left="1701" w:header="1418" w:footer="728" w:gutter="0"/>
      <w:cols w:space="708"/>
      <w:formProt w:val="0"/>
      <w:titlePg/>
      <w:docGrid w:linePitch="27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14FA" w14:textId="77777777" w:rsidR="00FD5884" w:rsidRDefault="00FD5884">
      <w:r>
        <w:separator/>
      </w:r>
    </w:p>
  </w:endnote>
  <w:endnote w:type="continuationSeparator" w:id="0">
    <w:p w14:paraId="3B7634A6" w14:textId="77777777" w:rsidR="00FD5884" w:rsidRDefault="00FD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35E8" w14:textId="77777777" w:rsidR="007A2659" w:rsidRPr="00CA04A1" w:rsidRDefault="007A2659">
    <w:pPr>
      <w:pStyle w:val="Noga"/>
      <w:jc w:val="center"/>
      <w:rPr>
        <w:rFonts w:ascii="Arial" w:hAnsi="Arial" w:cs="Arial"/>
        <w:sz w:val="20"/>
        <w:szCs w:val="20"/>
      </w:rPr>
    </w:pPr>
    <w:r w:rsidRPr="00CA04A1">
      <w:rPr>
        <w:rFonts w:ascii="Arial" w:hAnsi="Arial" w:cs="Arial"/>
        <w:sz w:val="20"/>
        <w:szCs w:val="20"/>
      </w:rPr>
      <w:fldChar w:fldCharType="begin"/>
    </w:r>
    <w:r w:rsidRPr="00CA04A1">
      <w:rPr>
        <w:rFonts w:ascii="Arial" w:hAnsi="Arial" w:cs="Arial"/>
        <w:sz w:val="20"/>
        <w:szCs w:val="20"/>
      </w:rPr>
      <w:instrText>PAGE</w:instrText>
    </w:r>
    <w:r w:rsidRPr="00CA04A1">
      <w:rPr>
        <w:rFonts w:ascii="Arial" w:hAnsi="Arial" w:cs="Arial"/>
        <w:sz w:val="20"/>
        <w:szCs w:val="20"/>
      </w:rPr>
      <w:fldChar w:fldCharType="separate"/>
    </w:r>
    <w:r w:rsidR="008D5B68">
      <w:rPr>
        <w:rFonts w:ascii="Arial" w:hAnsi="Arial" w:cs="Arial"/>
        <w:noProof/>
        <w:sz w:val="20"/>
        <w:szCs w:val="20"/>
      </w:rPr>
      <w:t>19</w:t>
    </w:r>
    <w:r w:rsidRPr="00CA04A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4D9B" w14:textId="77777777" w:rsidR="00FD5884" w:rsidRDefault="00FD5884">
      <w:r>
        <w:separator/>
      </w:r>
    </w:p>
  </w:footnote>
  <w:footnote w:type="continuationSeparator" w:id="0">
    <w:p w14:paraId="727CC94B" w14:textId="77777777" w:rsidR="00FD5884" w:rsidRDefault="00FD5884">
      <w:r>
        <w:continuationSeparator/>
      </w:r>
    </w:p>
  </w:footnote>
  <w:footnote w:id="1">
    <w:p w14:paraId="0DAD1E14" w14:textId="5174535B" w:rsidR="007A2659" w:rsidRPr="006A63C7" w:rsidRDefault="007A2659">
      <w:pPr>
        <w:pStyle w:val="Sprotnaopomba-besedilo"/>
        <w:rPr>
          <w:rFonts w:ascii="Arial" w:hAnsi="Arial" w:cs="Arial"/>
          <w:sz w:val="16"/>
          <w:szCs w:val="16"/>
        </w:rPr>
      </w:pPr>
      <w:r w:rsidRPr="006A63C7">
        <w:rPr>
          <w:rStyle w:val="Sprotnaopomba-sklic"/>
          <w:rFonts w:ascii="Arial" w:hAnsi="Arial" w:cs="Arial"/>
          <w:sz w:val="16"/>
          <w:szCs w:val="16"/>
        </w:rPr>
        <w:footnoteRef/>
      </w:r>
      <w:r w:rsidRPr="006A63C7">
        <w:rPr>
          <w:rFonts w:ascii="Arial" w:hAnsi="Arial" w:cs="Arial"/>
          <w:sz w:val="16"/>
          <w:szCs w:val="16"/>
        </w:rPr>
        <w:t xml:space="preserve"> Ta pogoj mora kandidat izpolnjevati že v času izbirnega postopka za prosto projektno delovno mesto - v tem postopku, ki je predpogoj za kandidiranje na </w:t>
      </w:r>
      <w:r>
        <w:rPr>
          <w:rFonts w:ascii="Arial" w:hAnsi="Arial" w:cs="Arial"/>
          <w:sz w:val="16"/>
          <w:szCs w:val="16"/>
        </w:rPr>
        <w:t xml:space="preserve">predmetnem javnem </w:t>
      </w:r>
      <w:r w:rsidRPr="006A63C7">
        <w:rPr>
          <w:rFonts w:ascii="Arial" w:hAnsi="Arial" w:cs="Arial"/>
          <w:sz w:val="16"/>
          <w:szCs w:val="16"/>
        </w:rPr>
        <w:t>razpisu, vzgojno-izobraževalni zavod ne more izbrati kot ustreznega kandidata</w:t>
      </w:r>
      <w:r w:rsidRPr="001C294F">
        <w:rPr>
          <w:rFonts w:ascii="Arial" w:hAnsi="Arial" w:cs="Arial"/>
          <w:sz w:val="16"/>
          <w:szCs w:val="16"/>
        </w:rPr>
        <w:t xml:space="preserve"> </w:t>
      </w:r>
      <w:r>
        <w:rPr>
          <w:rFonts w:ascii="Arial" w:hAnsi="Arial" w:cs="Arial"/>
          <w:sz w:val="16"/>
          <w:szCs w:val="16"/>
        </w:rPr>
        <w:t>osebe</w:t>
      </w:r>
      <w:r w:rsidRPr="006A63C7">
        <w:rPr>
          <w:rFonts w:ascii="Arial" w:hAnsi="Arial" w:cs="Arial"/>
          <w:sz w:val="16"/>
          <w:szCs w:val="16"/>
        </w:rPr>
        <w:t>,</w:t>
      </w:r>
      <w:r>
        <w:rPr>
          <w:rFonts w:ascii="Arial" w:hAnsi="Arial" w:cs="Arial"/>
          <w:sz w:val="16"/>
          <w:szCs w:val="16"/>
        </w:rPr>
        <w:t xml:space="preserve"> </w:t>
      </w:r>
      <w:r w:rsidRPr="006A63C7">
        <w:rPr>
          <w:rFonts w:ascii="Arial" w:hAnsi="Arial" w:cs="Arial"/>
          <w:sz w:val="16"/>
          <w:szCs w:val="16"/>
        </w:rPr>
        <w:t>ki še ni pridobil</w:t>
      </w:r>
      <w:r>
        <w:rPr>
          <w:rFonts w:ascii="Arial" w:hAnsi="Arial" w:cs="Arial"/>
          <w:sz w:val="16"/>
          <w:szCs w:val="16"/>
        </w:rPr>
        <w:t>a</w:t>
      </w:r>
      <w:r w:rsidRPr="006A63C7">
        <w:rPr>
          <w:rFonts w:ascii="Arial" w:hAnsi="Arial" w:cs="Arial"/>
          <w:sz w:val="16"/>
          <w:szCs w:val="16"/>
        </w:rPr>
        <w:t xml:space="preserve"> ustrezne izobrazbe, in je zato neustrezn</w:t>
      </w:r>
      <w:r>
        <w:rPr>
          <w:rFonts w:ascii="Arial" w:hAnsi="Arial" w:cs="Arial"/>
          <w:sz w:val="16"/>
          <w:szCs w:val="16"/>
        </w:rPr>
        <w:t>a</w:t>
      </w:r>
      <w:r w:rsidRPr="006A63C7">
        <w:rPr>
          <w:rFonts w:ascii="Arial" w:hAnsi="Arial" w:cs="Arial"/>
          <w:sz w:val="16"/>
          <w:szCs w:val="16"/>
        </w:rPr>
        <w:t>.</w:t>
      </w:r>
    </w:p>
  </w:footnote>
  <w:footnote w:id="2">
    <w:p w14:paraId="11B7A223" w14:textId="442DDDB6" w:rsidR="007A2659" w:rsidRPr="00DE338D" w:rsidRDefault="007A2659" w:rsidP="00DE338D">
      <w:pPr>
        <w:pStyle w:val="Sprotnaopomba-besedilo"/>
        <w:jc w:val="both"/>
        <w:rPr>
          <w:rFonts w:ascii="Arial" w:hAnsi="Arial" w:cs="Arial"/>
          <w:sz w:val="16"/>
          <w:szCs w:val="16"/>
        </w:rPr>
      </w:pPr>
      <w:r w:rsidRPr="00DE338D">
        <w:rPr>
          <w:rStyle w:val="Sprotnaopomba-sklic"/>
          <w:rFonts w:ascii="Arial" w:hAnsi="Arial" w:cs="Arial"/>
          <w:sz w:val="16"/>
          <w:szCs w:val="16"/>
        </w:rPr>
        <w:footnoteRef/>
      </w:r>
      <w:r w:rsidRPr="00DE338D">
        <w:rPr>
          <w:rFonts w:ascii="Arial" w:hAnsi="Arial" w:cs="Arial"/>
          <w:sz w:val="16"/>
          <w:szCs w:val="16"/>
        </w:rPr>
        <w:t xml:space="preserve"> </w:t>
      </w:r>
      <w:r>
        <w:rPr>
          <w:rFonts w:ascii="Arial" w:hAnsi="Arial" w:cs="Arial"/>
          <w:sz w:val="16"/>
          <w:szCs w:val="16"/>
        </w:rPr>
        <w:t>Ta pogoj mora kandidat izpolnjevati že v času izbirnega postopka za prosto projektno delovno mesto - v</w:t>
      </w:r>
      <w:r w:rsidRPr="00DE338D">
        <w:rPr>
          <w:rFonts w:ascii="Arial" w:hAnsi="Arial" w:cs="Arial"/>
          <w:sz w:val="16"/>
          <w:szCs w:val="16"/>
        </w:rPr>
        <w:t xml:space="preserve"> </w:t>
      </w:r>
      <w:r>
        <w:rPr>
          <w:rFonts w:ascii="Arial" w:hAnsi="Arial" w:cs="Arial"/>
          <w:sz w:val="16"/>
          <w:szCs w:val="16"/>
        </w:rPr>
        <w:t>tem postopku</w:t>
      </w:r>
      <w:r w:rsidRPr="00DE338D">
        <w:rPr>
          <w:rFonts w:ascii="Arial" w:hAnsi="Arial" w:cs="Arial"/>
          <w:sz w:val="16"/>
          <w:szCs w:val="16"/>
        </w:rPr>
        <w:t xml:space="preserve">, ki je predpogoj za kandidiranje na </w:t>
      </w:r>
      <w:r>
        <w:rPr>
          <w:rFonts w:ascii="Arial" w:hAnsi="Arial" w:cs="Arial"/>
          <w:sz w:val="16"/>
          <w:szCs w:val="16"/>
        </w:rPr>
        <w:t xml:space="preserve">predmetnem javnem </w:t>
      </w:r>
      <w:r w:rsidRPr="00DE338D">
        <w:rPr>
          <w:rFonts w:ascii="Arial" w:hAnsi="Arial" w:cs="Arial"/>
          <w:sz w:val="16"/>
          <w:szCs w:val="16"/>
        </w:rPr>
        <w:t>razpisu, vzgojno-izobraževalni zavod ne more izbrati kot ustreznega kandidata</w:t>
      </w:r>
      <w:r>
        <w:rPr>
          <w:rFonts w:ascii="Arial" w:hAnsi="Arial" w:cs="Arial"/>
          <w:sz w:val="16"/>
          <w:szCs w:val="16"/>
        </w:rPr>
        <w:t xml:space="preserve"> osebe</w:t>
      </w:r>
      <w:r w:rsidRPr="00DE338D">
        <w:rPr>
          <w:rFonts w:ascii="Arial" w:hAnsi="Arial" w:cs="Arial"/>
          <w:sz w:val="16"/>
          <w:szCs w:val="16"/>
        </w:rPr>
        <w:t>, ki še ni pridobil</w:t>
      </w:r>
      <w:r>
        <w:rPr>
          <w:rFonts w:ascii="Arial" w:hAnsi="Arial" w:cs="Arial"/>
          <w:sz w:val="16"/>
          <w:szCs w:val="16"/>
        </w:rPr>
        <w:t>a</w:t>
      </w:r>
      <w:r w:rsidRPr="00DE338D">
        <w:rPr>
          <w:rFonts w:ascii="Arial" w:hAnsi="Arial" w:cs="Arial"/>
          <w:sz w:val="16"/>
          <w:szCs w:val="16"/>
        </w:rPr>
        <w:t xml:space="preserve"> ustrezne izobrazbe, in je zato neustrezn</w:t>
      </w:r>
      <w:r>
        <w:rPr>
          <w:rFonts w:ascii="Arial" w:hAnsi="Arial" w:cs="Arial"/>
          <w:sz w:val="16"/>
          <w:szCs w:val="16"/>
        </w:rPr>
        <w:t>a</w:t>
      </w:r>
      <w:r w:rsidRPr="00DE338D">
        <w:rPr>
          <w:rFonts w:ascii="Arial" w:hAnsi="Arial" w:cs="Arial"/>
          <w:sz w:val="16"/>
          <w:szCs w:val="16"/>
        </w:rPr>
        <w:t>.</w:t>
      </w:r>
    </w:p>
  </w:footnote>
  <w:footnote w:id="3">
    <w:p w14:paraId="2D964B03" w14:textId="2E9F6C54" w:rsidR="007A2659" w:rsidRPr="00CD54C3" w:rsidRDefault="007A2659">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Pr>
          <w:rFonts w:ascii="Arial" w:hAnsi="Arial" w:cs="Arial"/>
          <w:sz w:val="16"/>
          <w:szCs w:val="20"/>
        </w:rPr>
        <w:t xml:space="preserve"> </w:t>
      </w:r>
      <w:r w:rsidRPr="00CD54C3">
        <w:rPr>
          <w:rFonts w:ascii="Arial" w:hAnsi="Arial" w:cs="Arial"/>
          <w:sz w:val="16"/>
          <w:szCs w:val="20"/>
        </w:rPr>
        <w:t xml:space="preserve">Na podlagi podatkov </w:t>
      </w:r>
      <w:r>
        <w:rPr>
          <w:rFonts w:ascii="Arial" w:hAnsi="Arial" w:cs="Arial"/>
          <w:sz w:val="16"/>
          <w:szCs w:val="20"/>
        </w:rPr>
        <w:t>ZRSZ</w:t>
      </w:r>
      <w:r w:rsidRPr="00CD54C3">
        <w:rPr>
          <w:rFonts w:ascii="Arial" w:hAnsi="Arial" w:cs="Arial"/>
          <w:sz w:val="16"/>
          <w:szCs w:val="20"/>
        </w:rPr>
        <w:t xml:space="preserve"> za </w:t>
      </w:r>
      <w:r>
        <w:rPr>
          <w:rFonts w:ascii="Arial" w:hAnsi="Arial" w:cs="Arial"/>
          <w:sz w:val="16"/>
          <w:szCs w:val="20"/>
        </w:rPr>
        <w:t xml:space="preserve">december </w:t>
      </w:r>
      <w:r w:rsidRPr="00CD54C3">
        <w:rPr>
          <w:rFonts w:ascii="Arial" w:hAnsi="Arial" w:cs="Arial"/>
          <w:sz w:val="16"/>
          <w:szCs w:val="20"/>
        </w:rPr>
        <w:t xml:space="preserve">2019; priloga javnega razpisa Stopnje registrirane brezposelnosti po statističnih regijah med mladimi (25-29 let). </w:t>
      </w:r>
    </w:p>
  </w:footnote>
  <w:footnote w:id="4">
    <w:p w14:paraId="79C86E7B" w14:textId="18708385" w:rsidR="007A2659" w:rsidRPr="00CD54C3" w:rsidRDefault="007A2659">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Na podlagi podatkov Ministrstva za finance za leti</w:t>
      </w:r>
      <w:r>
        <w:rPr>
          <w:rFonts w:ascii="Arial" w:hAnsi="Arial" w:cs="Arial"/>
          <w:sz w:val="16"/>
          <w:szCs w:val="20"/>
        </w:rPr>
        <w:t xml:space="preserve"> 2020 in 2021</w:t>
      </w:r>
      <w:r w:rsidRPr="00CD54C3">
        <w:rPr>
          <w:rFonts w:ascii="Arial" w:hAnsi="Arial" w:cs="Arial"/>
          <w:sz w:val="16"/>
          <w:szCs w:val="20"/>
        </w:rPr>
        <w:t xml:space="preserve">; priloga javnega razpisa Koeficienti razvitosti občin za leti </w:t>
      </w:r>
      <w:r>
        <w:rPr>
          <w:rFonts w:ascii="Arial" w:hAnsi="Arial" w:cs="Arial"/>
          <w:sz w:val="16"/>
          <w:szCs w:val="20"/>
        </w:rPr>
        <w:t>2020 in 2021.</w:t>
      </w:r>
    </w:p>
  </w:footnote>
  <w:footnote w:id="5">
    <w:p w14:paraId="19434DF6" w14:textId="34435B6D" w:rsidR="007A2659" w:rsidRPr="00CD54C3" w:rsidRDefault="007A2659">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Izpolnjevanje merila bo preverilo ministrstvo na podlagi podatkov iz uradnih evidenc organa upravljanja.</w:t>
      </w:r>
    </w:p>
  </w:footnote>
  <w:footnote w:id="6">
    <w:p w14:paraId="461291C9" w14:textId="17172DE1" w:rsidR="007A2659" w:rsidRPr="00CD54C3" w:rsidRDefault="007A2659">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KATIS je katalog programov nadaljnjega izobraževanja in usposabljanja, ki je opredeljen v Pravilniku o izboru in sofinanciranju programov nadaljnjega izobraževanja in usposabljanja strokovnih delavcev v vzgoji in izobraževanju (Uradni list RS, št. 33/17). KATIS ponuja programe za izpopolnjevanje izobrazbe, ki so namenjeni pridobivanju novih znanj, usposobljenosti in kvalifikacij za poučevanje posameznega predmeta oz. za opravljanje določenega vzgojno-izobraževalnega dela, in programe kariernega razvoja, ki so prvenstveno namenjeni posodabljanju disciplinarnega oz. strokovnega znanja v povezavi z didaktičnim usposabljanjem za uvajanje novosti v vzgojno-izobraževalno delo.</w:t>
      </w:r>
    </w:p>
  </w:footnote>
  <w:footnote w:id="7">
    <w:p w14:paraId="516FA76E" w14:textId="6F47DCF0" w:rsidR="007A2659" w:rsidRPr="00CD54C3" w:rsidRDefault="007A2659">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Izpolnjevanje merila bo preverilo ministrstvo na podlagi podatkov iz lastnih evidenc, pridobljenih na dan, ko se izteče rok za oddajo vlog za dodelitev sredstev.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3793" w14:textId="77777777" w:rsidR="007A2659" w:rsidRDefault="007A265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F7A" w14:textId="77777777" w:rsidR="007A2659" w:rsidRDefault="007A2659">
    <w:pPr>
      <w:pStyle w:val="Glava"/>
      <w:tabs>
        <w:tab w:val="left" w:pos="5112"/>
      </w:tabs>
      <w:spacing w:before="120" w:line="240" w:lineRule="exact"/>
    </w:pPr>
    <w:r>
      <w:rPr>
        <w:noProof/>
      </w:rPr>
      <w:drawing>
        <wp:anchor distT="0" distB="7620" distL="114300" distR="114300" simplePos="0" relativeHeight="2" behindDoc="1" locked="0" layoutInCell="1" allowOverlap="1" wp14:anchorId="06FD4255" wp14:editId="3CE665C9">
          <wp:simplePos x="0" y="0"/>
          <wp:positionH relativeFrom="column">
            <wp:posOffset>-127000</wp:posOffset>
          </wp:positionH>
          <wp:positionV relativeFrom="paragraph">
            <wp:posOffset>-433070</wp:posOffset>
          </wp:positionV>
          <wp:extent cx="2426970" cy="391795"/>
          <wp:effectExtent l="0" t="0" r="0" b="0"/>
          <wp:wrapNone/>
          <wp:docPr id="5"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descr="MIZS_slovenščina"/>
                  <pic:cNvPicPr>
                    <a:picLocks noChangeAspect="1" noChangeArrowheads="1"/>
                  </pic:cNvPicPr>
                </pic:nvPicPr>
                <pic:blipFill>
                  <a:blip r:embed="rId1"/>
                  <a:stretch>
                    <a:fillRect/>
                  </a:stretch>
                </pic:blipFill>
                <pic:spPr bwMode="auto">
                  <a:xfrm>
                    <a:off x="0" y="0"/>
                    <a:ext cx="2426970" cy="391795"/>
                  </a:xfrm>
                  <a:prstGeom prst="rect">
                    <a:avLst/>
                  </a:prstGeom>
                </pic:spPr>
              </pic:pic>
            </a:graphicData>
          </a:graphic>
        </wp:anchor>
      </w:drawing>
    </w:r>
    <w:r>
      <w:rPr>
        <w:noProof/>
      </w:rPr>
      <w:drawing>
        <wp:anchor distT="0" distB="7620" distL="114300" distR="114300" simplePos="0" relativeHeight="3" behindDoc="0" locked="0" layoutInCell="1" allowOverlap="1" wp14:anchorId="6DDB9E9E" wp14:editId="1D6101FF">
          <wp:simplePos x="0" y="0"/>
          <wp:positionH relativeFrom="column">
            <wp:posOffset>3065145</wp:posOffset>
          </wp:positionH>
          <wp:positionV relativeFrom="paragraph">
            <wp:posOffset>-865505</wp:posOffset>
          </wp:positionV>
          <wp:extent cx="2423160" cy="1173480"/>
          <wp:effectExtent l="0" t="0" r="0" b="0"/>
          <wp:wrapTight wrapText="bothSides">
            <wp:wrapPolygon edited="0">
              <wp:start x="-21" y="0"/>
              <wp:lineTo x="-21" y="21266"/>
              <wp:lineTo x="21339" y="21266"/>
              <wp:lineTo x="21339" y="0"/>
              <wp:lineTo x="-21" y="0"/>
            </wp:wrapPolygon>
          </wp:wrapTight>
          <wp:docPr id="6"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descr="Logo_EKP_socialni_sklad_SLO_slogan"/>
                  <pic:cNvPicPr>
                    <a:picLocks noChangeAspect="1" noChangeArrowheads="1"/>
                  </pic:cNvPicPr>
                </pic:nvPicPr>
                <pic:blipFill>
                  <a:blip r:embed="rId2"/>
                  <a:stretch>
                    <a:fillRect/>
                  </a:stretch>
                </pic:blipFill>
                <pic:spPr bwMode="auto">
                  <a:xfrm>
                    <a:off x="0" y="0"/>
                    <a:ext cx="2423160" cy="1173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027"/>
    <w:multiLevelType w:val="multilevel"/>
    <w:tmpl w:val="9A2C28A0"/>
    <w:lvl w:ilvl="0">
      <w:start w:val="1"/>
      <w:numFmt w:val="bullet"/>
      <w:lvlText w:val=""/>
      <w:lvlJc w:val="left"/>
      <w:pPr>
        <w:ind w:left="927" w:hanging="360"/>
      </w:pPr>
      <w:rPr>
        <w:rFonts w:ascii="Symbol" w:hAnsi="Symbol" w:cs="Symbol" w:hint="default"/>
        <w:sz w:val="2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144E1957"/>
    <w:multiLevelType w:val="multilevel"/>
    <w:tmpl w:val="A49EDAA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7A2627"/>
    <w:multiLevelType w:val="multilevel"/>
    <w:tmpl w:val="C6E4A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167504"/>
    <w:multiLevelType w:val="multilevel"/>
    <w:tmpl w:val="D3A4B63A"/>
    <w:lvl w:ilvl="0">
      <w:start w:val="28"/>
      <w:numFmt w:val="bullet"/>
      <w:lvlText w:val="-"/>
      <w:lvlJc w:val="left"/>
      <w:pPr>
        <w:ind w:left="720" w:hanging="360"/>
      </w:pPr>
      <w:rPr>
        <w:rFonts w:ascii="Arial" w:hAnsi="Arial" w:cs="Arial" w:hint="default"/>
        <w:sz w:val="20"/>
      </w:rPr>
    </w:lvl>
    <w:lvl w:ilvl="1">
      <w:start w:val="1"/>
      <w:numFmt w:val="bullet"/>
      <w:lvlText w:val="•"/>
      <w:lvlJc w:val="left"/>
      <w:pPr>
        <w:ind w:left="1800" w:hanging="72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C42FB0"/>
    <w:multiLevelType w:val="multilevel"/>
    <w:tmpl w:val="73E23018"/>
    <w:lvl w:ilvl="0">
      <w:start w:val="3"/>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A97C24"/>
    <w:multiLevelType w:val="multilevel"/>
    <w:tmpl w:val="66AA0FF2"/>
    <w:lvl w:ilvl="0">
      <w:start w:val="1"/>
      <w:numFmt w:val="bullet"/>
      <w:lvlText w:val="−"/>
      <w:lvlJc w:val="left"/>
      <w:pPr>
        <w:ind w:left="1440" w:hanging="360"/>
      </w:pPr>
      <w:rPr>
        <w:rFonts w:ascii="Times New Roman" w:hAnsi="Times New Roman" w:cs="Times New Roman" w:hint="default"/>
        <w:b/>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5D23308"/>
    <w:multiLevelType w:val="multilevel"/>
    <w:tmpl w:val="DC7E6F8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BE37FA"/>
    <w:multiLevelType w:val="multilevel"/>
    <w:tmpl w:val="4F640AEE"/>
    <w:lvl w:ilvl="0">
      <w:start w:val="1"/>
      <w:numFmt w:val="decimal"/>
      <w:lvlText w:val="%1."/>
      <w:lvlJc w:val="left"/>
      <w:pPr>
        <w:ind w:left="360" w:hanging="360"/>
      </w:pPr>
      <w:rPr>
        <w:rFonts w:ascii="Arial" w:hAnsi="Arial" w:cs="Arial"/>
        <w:b/>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97E75"/>
    <w:multiLevelType w:val="multilevel"/>
    <w:tmpl w:val="316ECCE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0B2963"/>
    <w:multiLevelType w:val="multilevel"/>
    <w:tmpl w:val="D44AC3F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A06764"/>
    <w:multiLevelType w:val="multilevel"/>
    <w:tmpl w:val="4A040ED4"/>
    <w:lvl w:ilvl="0">
      <w:start w:val="6"/>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6BE0844"/>
    <w:multiLevelType w:val="multilevel"/>
    <w:tmpl w:val="9E34D2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A75958"/>
    <w:multiLevelType w:val="multilevel"/>
    <w:tmpl w:val="95FA311A"/>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62981A1C"/>
    <w:multiLevelType w:val="multilevel"/>
    <w:tmpl w:val="A26EBFDA"/>
    <w:lvl w:ilvl="0">
      <w:start w:val="2"/>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9777BD"/>
    <w:multiLevelType w:val="multilevel"/>
    <w:tmpl w:val="D44AA0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9C67CED"/>
    <w:multiLevelType w:val="multilevel"/>
    <w:tmpl w:val="C142884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F56526E"/>
    <w:multiLevelType w:val="multilevel"/>
    <w:tmpl w:val="2FDA35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13"/>
  </w:num>
  <w:num w:numId="3">
    <w:abstractNumId w:val="5"/>
  </w:num>
  <w:num w:numId="4">
    <w:abstractNumId w:val="3"/>
  </w:num>
  <w:num w:numId="5">
    <w:abstractNumId w:val="6"/>
  </w:num>
  <w:num w:numId="6">
    <w:abstractNumId w:val="1"/>
  </w:num>
  <w:num w:numId="7">
    <w:abstractNumId w:val="17"/>
  </w:num>
  <w:num w:numId="8">
    <w:abstractNumId w:val="7"/>
  </w:num>
  <w:num w:numId="9">
    <w:abstractNumId w:val="15"/>
  </w:num>
  <w:num w:numId="10">
    <w:abstractNumId w:val="12"/>
  </w:num>
  <w:num w:numId="11">
    <w:abstractNumId w:val="16"/>
  </w:num>
  <w:num w:numId="12">
    <w:abstractNumId w:val="10"/>
  </w:num>
  <w:num w:numId="13">
    <w:abstractNumId w:val="0"/>
  </w:num>
  <w:num w:numId="14">
    <w:abstractNumId w:val="14"/>
  </w:num>
  <w:num w:numId="15">
    <w:abstractNumId w:val="9"/>
  </w:num>
  <w:num w:numId="16">
    <w:abstractNumId w:val="4"/>
  </w:num>
  <w:num w:numId="17">
    <w:abstractNumId w:val="11"/>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ja Kovačič">
    <w15:presenceInfo w15:providerId="AD" w15:userId="S-1-5-21-3295390372-4061547811-2898398474-5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62"/>
    <w:rsid w:val="0001439B"/>
    <w:rsid w:val="0002244B"/>
    <w:rsid w:val="0007258A"/>
    <w:rsid w:val="00081888"/>
    <w:rsid w:val="00093FE5"/>
    <w:rsid w:val="00096669"/>
    <w:rsid w:val="001107EE"/>
    <w:rsid w:val="00114247"/>
    <w:rsid w:val="001446C0"/>
    <w:rsid w:val="00155175"/>
    <w:rsid w:val="001B5A1E"/>
    <w:rsid w:val="001C294F"/>
    <w:rsid w:val="00222615"/>
    <w:rsid w:val="00234863"/>
    <w:rsid w:val="00235F17"/>
    <w:rsid w:val="0025230E"/>
    <w:rsid w:val="002523EF"/>
    <w:rsid w:val="00257BB4"/>
    <w:rsid w:val="00275519"/>
    <w:rsid w:val="00294137"/>
    <w:rsid w:val="002A5147"/>
    <w:rsid w:val="002B0697"/>
    <w:rsid w:val="003129EC"/>
    <w:rsid w:val="00321377"/>
    <w:rsid w:val="003C397D"/>
    <w:rsid w:val="003E57F7"/>
    <w:rsid w:val="004026EF"/>
    <w:rsid w:val="0042124E"/>
    <w:rsid w:val="00477C92"/>
    <w:rsid w:val="004845E1"/>
    <w:rsid w:val="004C38D5"/>
    <w:rsid w:val="00510BF1"/>
    <w:rsid w:val="00516D79"/>
    <w:rsid w:val="00562B76"/>
    <w:rsid w:val="00593894"/>
    <w:rsid w:val="005A5DE9"/>
    <w:rsid w:val="005D29ED"/>
    <w:rsid w:val="00604D53"/>
    <w:rsid w:val="00616976"/>
    <w:rsid w:val="00637DBC"/>
    <w:rsid w:val="00645D20"/>
    <w:rsid w:val="006A2F63"/>
    <w:rsid w:val="006A63C7"/>
    <w:rsid w:val="006A7A6F"/>
    <w:rsid w:val="006B3A6D"/>
    <w:rsid w:val="006C4656"/>
    <w:rsid w:val="006E6F90"/>
    <w:rsid w:val="00730733"/>
    <w:rsid w:val="00743A01"/>
    <w:rsid w:val="00762707"/>
    <w:rsid w:val="007A2659"/>
    <w:rsid w:val="007B4BBD"/>
    <w:rsid w:val="008005BF"/>
    <w:rsid w:val="008128DB"/>
    <w:rsid w:val="008155CE"/>
    <w:rsid w:val="0083649F"/>
    <w:rsid w:val="00864F29"/>
    <w:rsid w:val="00887F04"/>
    <w:rsid w:val="008D5B68"/>
    <w:rsid w:val="008E25D7"/>
    <w:rsid w:val="008E408A"/>
    <w:rsid w:val="0097091D"/>
    <w:rsid w:val="009805B6"/>
    <w:rsid w:val="009F0976"/>
    <w:rsid w:val="00A428F6"/>
    <w:rsid w:val="00A77FA6"/>
    <w:rsid w:val="00A9371B"/>
    <w:rsid w:val="00AC2E5C"/>
    <w:rsid w:val="00AD41BC"/>
    <w:rsid w:val="00AF3214"/>
    <w:rsid w:val="00B201B7"/>
    <w:rsid w:val="00B52491"/>
    <w:rsid w:val="00B56931"/>
    <w:rsid w:val="00B907E4"/>
    <w:rsid w:val="00C0264C"/>
    <w:rsid w:val="00C427A0"/>
    <w:rsid w:val="00C6616F"/>
    <w:rsid w:val="00C71EF7"/>
    <w:rsid w:val="00C938D7"/>
    <w:rsid w:val="00C967C8"/>
    <w:rsid w:val="00CA04A1"/>
    <w:rsid w:val="00CC34F4"/>
    <w:rsid w:val="00CD54C3"/>
    <w:rsid w:val="00CD6366"/>
    <w:rsid w:val="00D177F5"/>
    <w:rsid w:val="00D30295"/>
    <w:rsid w:val="00D37D64"/>
    <w:rsid w:val="00D41162"/>
    <w:rsid w:val="00D6009C"/>
    <w:rsid w:val="00D67B02"/>
    <w:rsid w:val="00D90D71"/>
    <w:rsid w:val="00DE338D"/>
    <w:rsid w:val="00E113AC"/>
    <w:rsid w:val="00E45E5D"/>
    <w:rsid w:val="00E468E3"/>
    <w:rsid w:val="00E81FD0"/>
    <w:rsid w:val="00EA7C1B"/>
    <w:rsid w:val="00EC0973"/>
    <w:rsid w:val="00EC3877"/>
    <w:rsid w:val="00F02A88"/>
    <w:rsid w:val="00F51B22"/>
    <w:rsid w:val="00F60683"/>
    <w:rsid w:val="00F64314"/>
    <w:rsid w:val="00FA6072"/>
    <w:rsid w:val="00FB7048"/>
    <w:rsid w:val="00FB7BBB"/>
    <w:rsid w:val="00FC0813"/>
    <w:rsid w:val="00FD588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25F8"/>
  <w15:docId w15:val="{37229FE6-93EF-47E0-BCEB-D0114173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849F9"/>
    <w:rPr>
      <w:color w:val="00000A"/>
      <w:sz w:val="24"/>
      <w:szCs w:val="24"/>
    </w:rPr>
  </w:style>
  <w:style w:type="paragraph" w:styleId="Naslov1">
    <w:name w:val="heading 1"/>
    <w:basedOn w:val="Navaden"/>
    <w:autoRedefine/>
    <w:qFormat/>
    <w:rsid w:val="003F0585"/>
    <w:pPr>
      <w:keepNext/>
      <w:spacing w:before="240" w:after="60"/>
      <w:outlineLvl w:val="0"/>
    </w:pPr>
    <w:rPr>
      <w:rFonts w:ascii="Arial" w:hAnsi="Arial"/>
      <w:b/>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uiPriority w:val="99"/>
    <w:rsid w:val="00783310"/>
    <w:rPr>
      <w:color w:val="0000FF"/>
      <w:u w:val="single"/>
    </w:rPr>
  </w:style>
  <w:style w:type="character" w:styleId="Pripombasklic">
    <w:name w:val="annotation reference"/>
    <w:qFormat/>
    <w:rsid w:val="00F83B09"/>
    <w:rPr>
      <w:i/>
      <w:sz w:val="16"/>
      <w:szCs w:val="16"/>
      <w:lang w:val="en-US" w:eastAsia="en-US" w:bidi="ar-SA"/>
    </w:rPr>
  </w:style>
  <w:style w:type="character" w:styleId="tevilkastrani">
    <w:name w:val="page number"/>
    <w:basedOn w:val="Privzetapisavaodstavka"/>
    <w:qFormat/>
    <w:rsid w:val="009A1E0E"/>
  </w:style>
  <w:style w:type="character" w:customStyle="1" w:styleId="PripombabesediloZnak">
    <w:name w:val="Pripomba – besedilo Znak"/>
    <w:link w:val="Pripombabesedilo"/>
    <w:uiPriority w:val="99"/>
    <w:qFormat/>
    <w:rsid w:val="00E1137B"/>
    <w:rPr>
      <w:lang w:val="sl-SI" w:eastAsia="sl-SI" w:bidi="ar-SA"/>
    </w:rPr>
  </w:style>
  <w:style w:type="character" w:customStyle="1" w:styleId="TelobesedilaZnak">
    <w:name w:val="Telo besedila Znak"/>
    <w:link w:val="Telobesedila"/>
    <w:qFormat/>
    <w:rsid w:val="00753B5B"/>
    <w:rPr>
      <w:rFonts w:ascii="Tahoma" w:hAnsi="Tahoma" w:cs="Tahoma"/>
    </w:rPr>
  </w:style>
  <w:style w:type="character" w:styleId="Krepko">
    <w:name w:val="Strong"/>
    <w:uiPriority w:val="22"/>
    <w:qFormat/>
    <w:rsid w:val="007B03CD"/>
    <w:rPr>
      <w:b/>
      <w:bCs/>
    </w:rPr>
  </w:style>
  <w:style w:type="character" w:customStyle="1" w:styleId="Sprotnaopomba-besediloZnak">
    <w:name w:val="Sprotna opomba - besedilo Znak"/>
    <w:basedOn w:val="Privzetapisavaodstavka"/>
    <w:uiPriority w:val="99"/>
    <w:qFormat/>
    <w:rsid w:val="00C90DAF"/>
  </w:style>
  <w:style w:type="character" w:styleId="Sprotnaopomba-sklic">
    <w:name w:val="footnote reference"/>
    <w:basedOn w:val="Privzetapisavaodstavka"/>
    <w:uiPriority w:val="99"/>
    <w:qFormat/>
    <w:rsid w:val="00C90DAF"/>
    <w:rPr>
      <w:rFonts w:cs="Times New Roman"/>
      <w:vertAlign w:val="superscript"/>
    </w:rPr>
  </w:style>
  <w:style w:type="character" w:customStyle="1" w:styleId="OdstavekseznamaZnak">
    <w:name w:val="Odstavek seznama Znak"/>
    <w:link w:val="Odstavekseznama"/>
    <w:uiPriority w:val="34"/>
    <w:qFormat/>
    <w:locked/>
    <w:rsid w:val="00AB032B"/>
    <w:rPr>
      <w:sz w:val="24"/>
      <w:szCs w:val="24"/>
    </w:rPr>
  </w:style>
  <w:style w:type="character" w:styleId="SledenaHiperpovezava">
    <w:name w:val="FollowedHyperlink"/>
    <w:basedOn w:val="Privzetapisavaodstavka"/>
    <w:semiHidden/>
    <w:unhideWhenUsed/>
    <w:qFormat/>
    <w:rsid w:val="00CF0654"/>
    <w:rPr>
      <w:color w:val="800080" w:themeColor="followedHyperlink"/>
      <w:u w:val="single"/>
    </w:rPr>
  </w:style>
  <w:style w:type="character" w:styleId="Poudarek">
    <w:name w:val="Emphasis"/>
    <w:basedOn w:val="Privzetapisavaodstavka"/>
    <w:uiPriority w:val="20"/>
    <w:qFormat/>
    <w:rsid w:val="000666B0"/>
    <w:rPr>
      <w:b/>
      <w:bCs/>
      <w:i w:val="0"/>
      <w:iCs w:val="0"/>
    </w:rPr>
  </w:style>
  <w:style w:type="character" w:customStyle="1" w:styleId="st1">
    <w:name w:val="st1"/>
    <w:basedOn w:val="Privzetapisavaodstavka"/>
    <w:qFormat/>
    <w:rsid w:val="000666B0"/>
  </w:style>
  <w:style w:type="character" w:customStyle="1" w:styleId="None">
    <w:name w:val="None"/>
    <w:qFormat/>
    <w:rsid w:val="006D2D23"/>
  </w:style>
  <w:style w:type="character" w:customStyle="1" w:styleId="Hyperlink0">
    <w:name w:val="Hyperlink.0"/>
    <w:basedOn w:val="None"/>
    <w:qFormat/>
    <w:rsid w:val="003D1696"/>
    <w:rPr>
      <w:rFonts w:ascii="Arial" w:eastAsia="Arial" w:hAnsi="Arial" w:cs="Arial"/>
      <w:sz w:val="20"/>
      <w:szCs w:val="20"/>
    </w:rPr>
  </w:style>
  <w:style w:type="character" w:customStyle="1" w:styleId="ListLabel1">
    <w:name w:val="ListLabel 1"/>
    <w:qFormat/>
    <w:rPr>
      <w:rFonts w:ascii="Arial" w:hAnsi="Arial" w:cs="Arial"/>
      <w:b/>
      <w:sz w:val="2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eastAsia="Times New Roman" w:hAnsi="Arial" w:cs="Times New Roman"/>
      <w:b/>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Arial"/>
      <w:sz w:val="20"/>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Times New Roman"/>
      <w:sz w:val="16"/>
      <w:szCs w:val="16"/>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Times New Roman" w:cs="Times New Roman"/>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Arial"/>
      <w:b/>
      <w:sz w:val="20"/>
    </w:rPr>
  </w:style>
  <w:style w:type="character" w:customStyle="1" w:styleId="ListLabel104">
    <w:name w:val="ListLabel 104"/>
    <w:qFormat/>
    <w:rPr>
      <w:b/>
    </w:rPr>
  </w:style>
  <w:style w:type="character" w:customStyle="1" w:styleId="ListLabel105">
    <w:name w:val="ListLabel 105"/>
    <w:qFormat/>
    <w:rPr>
      <w:rFonts w:cs="Arial"/>
      <w:b/>
      <w:sz w:val="20"/>
    </w:rPr>
  </w:style>
  <w:style w:type="character" w:customStyle="1" w:styleId="ListLabel106">
    <w:name w:val="ListLabel 106"/>
    <w:qFormat/>
    <w:rPr>
      <w:b/>
    </w:rPr>
  </w:style>
  <w:style w:type="character" w:customStyle="1" w:styleId="ListLabel107">
    <w:name w:val="ListLabel 107"/>
    <w:qFormat/>
    <w:rPr>
      <w:rFonts w:ascii="Arial" w:eastAsia="Times New Roman" w:hAnsi="Arial" w:cs="Arial"/>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color w:val="00000A"/>
    </w:rPr>
  </w:style>
  <w:style w:type="character" w:customStyle="1" w:styleId="ListLabel112">
    <w:name w:val="ListLabel 112"/>
    <w:qFormat/>
    <w:rPr>
      <w:b/>
      <w:color w:val="00000A"/>
    </w:rPr>
  </w:style>
  <w:style w:type="character" w:customStyle="1" w:styleId="ListLabel113">
    <w:name w:val="ListLabel 113"/>
    <w:qFormat/>
    <w:rPr>
      <w:rFonts w:ascii="Arial" w:hAnsi="Arial" w:cs="Arial"/>
      <w:b/>
      <w:sz w:val="20"/>
      <w:szCs w:val="20"/>
    </w:rPr>
  </w:style>
  <w:style w:type="character" w:customStyle="1" w:styleId="ListLabel114">
    <w:name w:val="ListLabel 114"/>
    <w:qFormat/>
    <w:rPr>
      <w:rFonts w:cs="Arial"/>
      <w:b/>
      <w:sz w:val="20"/>
    </w:rPr>
  </w:style>
  <w:style w:type="character" w:customStyle="1" w:styleId="ListLabel115">
    <w:name w:val="ListLabel 115"/>
    <w:qFormat/>
    <w:rPr>
      <w:rFonts w:ascii="Arial" w:hAnsi="Arial" w:cs="Arial"/>
      <w:b/>
      <w:sz w:val="20"/>
      <w:szCs w:val="20"/>
    </w:rPr>
  </w:style>
  <w:style w:type="character" w:customStyle="1" w:styleId="ListLabel116">
    <w:name w:val="ListLabel 116"/>
    <w:qFormat/>
    <w:rPr>
      <w:rFonts w:eastAsia="Times New Roman" w:cs="Helv"/>
      <w:color w:val="00000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ListLabel120">
    <w:name w:val="ListLabel 120"/>
    <w:qFormat/>
    <w:rPr>
      <w:rFonts w:ascii="Arial" w:hAnsi="Arial" w:cs="Arial"/>
      <w:b/>
      <w:sz w:val="20"/>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Wingdings"/>
      <w:b/>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Times New Roman"/>
      <w:b/>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Arial"/>
      <w:sz w:val="20"/>
    </w:rPr>
  </w:style>
  <w:style w:type="character" w:customStyle="1" w:styleId="ListLabel149">
    <w:name w:val="ListLabel 149"/>
    <w:qFormat/>
    <w:rPr>
      <w:rFonts w:cs="Arial"/>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b/>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sz w:val="20"/>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b/>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b/>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sz w:val="20"/>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Arial"/>
      <w:sz w:val="2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Arial"/>
      <w:b/>
      <w:sz w:val="20"/>
      <w:szCs w:val="20"/>
    </w:rPr>
  </w:style>
  <w:style w:type="character" w:customStyle="1" w:styleId="ListLabel239">
    <w:name w:val="ListLabel 239"/>
    <w:qFormat/>
    <w:rPr>
      <w:rFonts w:ascii="Arial" w:hAnsi="Arial" w:cs="Arial"/>
      <w:b/>
      <w:sz w:val="20"/>
      <w:szCs w:val="20"/>
    </w:rPr>
  </w:style>
  <w:style w:type="character" w:customStyle="1" w:styleId="ListLabel240">
    <w:name w:val="ListLabel 240"/>
    <w:qFormat/>
    <w:rPr>
      <w:rFonts w:ascii="Arial" w:hAnsi="Arial" w:cs="Arial"/>
      <w:b/>
      <w:sz w:val="20"/>
    </w:rPr>
  </w:style>
  <w:style w:type="character" w:customStyle="1" w:styleId="ListLabel241">
    <w:name w:val="ListLabel 241"/>
    <w:qFormat/>
    <w:rPr>
      <w:rFonts w:ascii="Arial" w:hAnsi="Arial" w:cs="Wingdings"/>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Arial" w:hAnsi="Arial" w:cs="Times New Roman"/>
      <w:b/>
    </w:rPr>
  </w:style>
  <w:style w:type="character" w:customStyle="1" w:styleId="ListLabel251">
    <w:name w:val="ListLabel 251"/>
    <w:qFormat/>
    <w:rPr>
      <w:rFonts w:cs="Times New Roman"/>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Arial" w:hAnsi="Arial" w:cs="Arial"/>
      <w:sz w:val="20"/>
    </w:rPr>
  </w:style>
  <w:style w:type="character" w:customStyle="1" w:styleId="ListLabel260">
    <w:name w:val="ListLabel 260"/>
    <w:qFormat/>
    <w:rPr>
      <w:rFonts w:cs="Arial"/>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Arial" w:hAnsi="Arial" w:cs="Symbol"/>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Symbol"/>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Symbol"/>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Symbol"/>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Symbol"/>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Symbol"/>
      <w:b/>
      <w:sz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Symbol"/>
      <w:b/>
      <w:sz w:val="20"/>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Symbol"/>
      <w:sz w:val="20"/>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Arial"/>
      <w:sz w:val="20"/>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Arial" w:hAnsi="Arial" w:cs="Arial"/>
      <w:b/>
      <w:sz w:val="20"/>
      <w:szCs w:val="20"/>
    </w:rPr>
  </w:style>
  <w:style w:type="character" w:customStyle="1" w:styleId="ListLabel350">
    <w:name w:val="ListLabel 350"/>
    <w:qFormat/>
    <w:rPr>
      <w:rFonts w:ascii="Arial" w:hAnsi="Arial" w:cs="Arial"/>
      <w:b/>
      <w:sz w:val="20"/>
      <w:szCs w:val="20"/>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83B09"/>
    <w:pPr>
      <w:jc w:val="both"/>
    </w:pPr>
    <w:rPr>
      <w:rFonts w:ascii="Tahoma" w:hAnsi="Tahoma" w:cs="Tahoma"/>
      <w:sz w:val="20"/>
      <w:szCs w:val="20"/>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qFormat/>
    <w:rsid w:val="00F83B09"/>
  </w:style>
  <w:style w:type="paragraph" w:styleId="Pripombabesedilo">
    <w:name w:val="annotation text"/>
    <w:basedOn w:val="Navaden"/>
    <w:link w:val="PripombabesediloZnak"/>
    <w:uiPriority w:val="99"/>
    <w:qFormat/>
    <w:rsid w:val="00F83B09"/>
    <w:rPr>
      <w:sz w:val="20"/>
      <w:szCs w:val="20"/>
    </w:rPr>
  </w:style>
  <w:style w:type="paragraph" w:customStyle="1" w:styleId="Default">
    <w:name w:val="Default"/>
    <w:qFormat/>
    <w:rsid w:val="00F83B09"/>
    <w:rPr>
      <w:color w:val="000000"/>
      <w:sz w:val="24"/>
      <w:szCs w:val="24"/>
    </w:rPr>
  </w:style>
  <w:style w:type="paragraph" w:styleId="Besedilooblaka">
    <w:name w:val="Balloon Text"/>
    <w:basedOn w:val="Navaden"/>
    <w:semiHidden/>
    <w:qFormat/>
    <w:rsid w:val="00F83B09"/>
    <w:rPr>
      <w:rFonts w:ascii="Tahoma" w:hAnsi="Tahoma" w:cs="Tahoma"/>
      <w:sz w:val="16"/>
      <w:szCs w:val="16"/>
    </w:rPr>
  </w:style>
  <w:style w:type="paragraph" w:styleId="Zadevapripombe">
    <w:name w:val="annotation subject"/>
    <w:basedOn w:val="Pripombabesedilo"/>
    <w:semiHidden/>
    <w:qFormat/>
    <w:rsid w:val="0089254D"/>
    <w:rPr>
      <w:b/>
      <w:bCs/>
    </w:rPr>
  </w:style>
  <w:style w:type="paragraph" w:styleId="Revizija">
    <w:name w:val="Revision"/>
    <w:uiPriority w:val="99"/>
    <w:semiHidden/>
    <w:qFormat/>
    <w:rsid w:val="00C314DE"/>
    <w:rPr>
      <w:color w:val="00000A"/>
      <w:sz w:val="24"/>
      <w:szCs w:val="24"/>
    </w:rPr>
  </w:style>
  <w:style w:type="paragraph" w:styleId="Odstavekseznama">
    <w:name w:val="List Paragraph"/>
    <w:basedOn w:val="Navaden"/>
    <w:link w:val="OdstavekseznamaZnak"/>
    <w:uiPriority w:val="34"/>
    <w:qFormat/>
    <w:rsid w:val="00333DD6"/>
    <w:pPr>
      <w:ind w:left="720"/>
    </w:pPr>
  </w:style>
  <w:style w:type="paragraph" w:styleId="Navadensplet">
    <w:name w:val="Normal (Web)"/>
    <w:basedOn w:val="Navaden"/>
    <w:uiPriority w:val="99"/>
    <w:unhideWhenUsed/>
    <w:qFormat/>
    <w:rsid w:val="007B03CD"/>
    <w:pPr>
      <w:spacing w:beforeAutospacing="1" w:afterAutospacing="1"/>
    </w:pPr>
  </w:style>
  <w:style w:type="paragraph" w:styleId="Sprotnaopomba-besedilo">
    <w:name w:val="footnote text"/>
    <w:basedOn w:val="Navaden"/>
  </w:style>
  <w:style w:type="paragraph" w:styleId="Brezrazmikov">
    <w:name w:val="No Spacing"/>
    <w:uiPriority w:val="1"/>
    <w:qFormat/>
    <w:rsid w:val="00210D38"/>
    <w:rPr>
      <w:rFonts w:ascii="Calibri" w:eastAsia="Calibri" w:hAnsi="Calibri"/>
      <w:color w:val="00000A"/>
      <w:sz w:val="22"/>
      <w:szCs w:val="22"/>
      <w:lang w:eastAsia="en-US"/>
    </w:rPr>
  </w:style>
  <w:style w:type="paragraph" w:styleId="Kazalovsebine2">
    <w:name w:val="toc 2"/>
    <w:basedOn w:val="Navaden"/>
    <w:autoRedefine/>
    <w:semiHidden/>
    <w:rsid w:val="00691AF6"/>
    <w:pPr>
      <w:ind w:left="240"/>
    </w:pPr>
    <w:rPr>
      <w:smallCaps/>
      <w:sz w:val="20"/>
      <w:szCs w:val="20"/>
      <w:lang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unhideWhenUsed/>
    <w:rsid w:val="00275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ekp/navodila" TargetMode="External"/><Relationship Id="rId13" Type="http://schemas.openxmlformats.org/officeDocument/2006/relationships/hyperlink" Target="https://www.gov.si/drzavni-organi/ministrstva/ministrstvo-za-izobrazevanje-znanost-in-sport/javne-objav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ladi.si/sl/ekp/zakonoda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ekp/navodi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skladi.si/sl/ekp/navodil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5F3A-E9E2-4EF5-BF45-F32B290D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9397</Words>
  <Characters>53567</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kadri</cp:lastModifiedBy>
  <cp:revision>2</cp:revision>
  <cp:lastPrinted>2020-02-06T12:50:00Z</cp:lastPrinted>
  <dcterms:created xsi:type="dcterms:W3CDTF">2022-03-15T10:51:00Z</dcterms:created>
  <dcterms:modified xsi:type="dcterms:W3CDTF">2022-03-15T10:51:00Z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